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46" w:rsidRPr="001A5F7F" w:rsidRDefault="00246646" w:rsidP="004F49C9">
      <w:pPr>
        <w:spacing w:after="0" w:line="276" w:lineRule="auto"/>
        <w:jc w:val="right"/>
        <w:rPr>
          <w:rFonts w:ascii="Arial" w:hAnsi="Arial" w:cs="Arial"/>
          <w:i/>
          <w:sz w:val="18"/>
          <w:szCs w:val="20"/>
        </w:rPr>
      </w:pPr>
    </w:p>
    <w:p w:rsidR="00C44DBF" w:rsidRPr="001A5F7F" w:rsidRDefault="00D23612" w:rsidP="004F49C9">
      <w:pPr>
        <w:spacing w:after="0" w:line="276" w:lineRule="auto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z</w:t>
      </w:r>
      <w:r w:rsidR="00144240" w:rsidRPr="001A5F7F">
        <w:rPr>
          <w:rFonts w:ascii="Arial" w:hAnsi="Arial" w:cs="Arial"/>
          <w:i/>
          <w:sz w:val="18"/>
          <w:szCs w:val="20"/>
        </w:rPr>
        <w:t>ałącznik nr 1</w:t>
      </w:r>
    </w:p>
    <w:p w:rsidR="00C44DBF" w:rsidRPr="001A5F7F" w:rsidRDefault="00C44DBF" w:rsidP="004F49C9">
      <w:pPr>
        <w:spacing w:after="0" w:line="276" w:lineRule="auto"/>
        <w:jc w:val="right"/>
        <w:rPr>
          <w:rFonts w:ascii="Arial" w:hAnsi="Arial" w:cs="Arial"/>
          <w:i/>
          <w:sz w:val="18"/>
          <w:szCs w:val="20"/>
        </w:rPr>
      </w:pPr>
      <w:r w:rsidRPr="001A5F7F">
        <w:rPr>
          <w:rFonts w:ascii="Arial" w:hAnsi="Arial" w:cs="Arial"/>
          <w:i/>
          <w:sz w:val="18"/>
          <w:szCs w:val="20"/>
        </w:rPr>
        <w:t xml:space="preserve">do Regulaminu </w:t>
      </w:r>
      <w:r w:rsidR="000E4E9D">
        <w:rPr>
          <w:rFonts w:ascii="Arial" w:hAnsi="Arial" w:cs="Arial"/>
          <w:i/>
          <w:sz w:val="18"/>
          <w:szCs w:val="20"/>
        </w:rPr>
        <w:t>Wojewódzkiego K</w:t>
      </w:r>
      <w:r w:rsidRPr="001A5F7F">
        <w:rPr>
          <w:rFonts w:ascii="Arial" w:hAnsi="Arial" w:cs="Arial"/>
          <w:i/>
          <w:sz w:val="18"/>
          <w:szCs w:val="20"/>
        </w:rPr>
        <w:t xml:space="preserve">onkursu </w:t>
      </w:r>
    </w:p>
    <w:p w:rsidR="00C44DBF" w:rsidRPr="001A5F7F" w:rsidRDefault="001A5611" w:rsidP="004F49C9">
      <w:pPr>
        <w:spacing w:after="0" w:line="276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pn. </w:t>
      </w:r>
      <w:r w:rsidR="00C44DBF" w:rsidRPr="001A5F7F">
        <w:rPr>
          <w:rFonts w:ascii="Arial" w:hAnsi="Arial" w:cs="Arial"/>
          <w:i/>
          <w:sz w:val="18"/>
          <w:szCs w:val="20"/>
        </w:rPr>
        <w:t>„Weekend na wsi”</w:t>
      </w:r>
      <w:r w:rsidR="00C44DBF" w:rsidRPr="001A5F7F">
        <w:rPr>
          <w:rFonts w:ascii="Arial" w:hAnsi="Arial" w:cs="Arial"/>
          <w:sz w:val="18"/>
          <w:szCs w:val="20"/>
        </w:rPr>
        <w:t xml:space="preserve"> </w:t>
      </w:r>
    </w:p>
    <w:p w:rsidR="00C44DBF" w:rsidRPr="00E235A5" w:rsidRDefault="00C44DBF">
      <w:pPr>
        <w:rPr>
          <w:rFonts w:ascii="Arial" w:hAnsi="Arial" w:cs="Arial"/>
          <w:sz w:val="20"/>
          <w:szCs w:val="20"/>
        </w:rPr>
      </w:pPr>
    </w:p>
    <w:p w:rsidR="00720EA3" w:rsidRPr="004F49C9" w:rsidRDefault="00C44DBF" w:rsidP="00C44DBF">
      <w:pPr>
        <w:jc w:val="center"/>
        <w:rPr>
          <w:rFonts w:ascii="Arial" w:hAnsi="Arial" w:cs="Arial"/>
          <w:b/>
          <w:sz w:val="24"/>
          <w:szCs w:val="20"/>
        </w:rPr>
      </w:pPr>
      <w:r w:rsidRPr="004F49C9">
        <w:rPr>
          <w:rFonts w:ascii="Arial" w:hAnsi="Arial" w:cs="Arial"/>
          <w:b/>
          <w:sz w:val="24"/>
          <w:szCs w:val="20"/>
        </w:rPr>
        <w:t>FORMULARZ ZGŁOSZENIOWY</w:t>
      </w:r>
    </w:p>
    <w:p w:rsidR="00740889" w:rsidRPr="00E235A5" w:rsidRDefault="00740889" w:rsidP="00C44DB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260"/>
        <w:gridCol w:w="5954"/>
      </w:tblGrid>
      <w:tr w:rsidR="00C44DBF" w:rsidRPr="00E235A5" w:rsidTr="004F49C9">
        <w:trPr>
          <w:trHeight w:val="896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C44DBF" w:rsidRPr="00713AF0" w:rsidRDefault="00C44DBF" w:rsidP="00713A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44DBF" w:rsidRPr="00713AF0" w:rsidRDefault="00C44DBF" w:rsidP="00713A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sz w:val="20"/>
                <w:szCs w:val="20"/>
              </w:rPr>
              <w:t>Nazwa obiektu</w:t>
            </w:r>
          </w:p>
        </w:tc>
        <w:tc>
          <w:tcPr>
            <w:tcW w:w="5954" w:type="dxa"/>
            <w:shd w:val="clear" w:color="000000" w:fill="auto"/>
            <w:vAlign w:val="center"/>
          </w:tcPr>
          <w:p w:rsidR="00C44DBF" w:rsidRDefault="00C44DBF" w:rsidP="00C44DBF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AF0" w:rsidRPr="00E235A5" w:rsidRDefault="00713AF0" w:rsidP="00C44D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DBF" w:rsidRPr="00E235A5" w:rsidTr="004F49C9">
        <w:trPr>
          <w:trHeight w:val="93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C44DBF" w:rsidRPr="00713AF0" w:rsidRDefault="00C44DBF" w:rsidP="00713A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44DBF" w:rsidRPr="00713AF0" w:rsidRDefault="00C44DBF" w:rsidP="00713A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sz w:val="20"/>
                <w:szCs w:val="20"/>
              </w:rPr>
              <w:t>Imię i nazwisko właściciela obiektu</w:t>
            </w:r>
          </w:p>
        </w:tc>
        <w:tc>
          <w:tcPr>
            <w:tcW w:w="5954" w:type="dxa"/>
            <w:shd w:val="clear" w:color="000000" w:fill="auto"/>
            <w:vAlign w:val="center"/>
          </w:tcPr>
          <w:p w:rsidR="00C44DBF" w:rsidRDefault="00C44DBF" w:rsidP="00C44DBF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AF0" w:rsidRPr="00E235A5" w:rsidRDefault="00713AF0" w:rsidP="00C44DB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44DBF" w:rsidRPr="00E235A5" w:rsidTr="004F49C9">
        <w:trPr>
          <w:trHeight w:val="555"/>
        </w:trPr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C44DBF" w:rsidRPr="00713AF0" w:rsidRDefault="00C44DBF" w:rsidP="00713A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  <w:hideMark/>
          </w:tcPr>
          <w:p w:rsidR="00C44DBF" w:rsidRPr="00713AF0" w:rsidRDefault="00C44DBF" w:rsidP="00713A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 obiektu </w:t>
            </w:r>
          </w:p>
          <w:p w:rsidR="00C44DBF" w:rsidRPr="00713AF0" w:rsidRDefault="00C44DBF" w:rsidP="00713A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(kod, miejscowość, ulica, numer obiektu, poczta)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C44DBF" w:rsidRDefault="00C44DBF" w:rsidP="00C44DBF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AF0" w:rsidRPr="00E235A5" w:rsidRDefault="00713AF0" w:rsidP="00C44D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DBF" w:rsidRPr="00E235A5" w:rsidTr="004F49C9">
        <w:trPr>
          <w:trHeight w:val="624"/>
        </w:trPr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C44DBF" w:rsidRPr="00713AF0" w:rsidRDefault="00C44DBF" w:rsidP="00713A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  <w:hideMark/>
          </w:tcPr>
          <w:p w:rsidR="00C44DBF" w:rsidRPr="00713AF0" w:rsidRDefault="00713AF0" w:rsidP="00713A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44DBF" w:rsidRPr="00E235A5" w:rsidRDefault="00C44DBF" w:rsidP="00C44D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DBF" w:rsidRPr="00E235A5" w:rsidTr="004F49C9">
        <w:trPr>
          <w:trHeight w:val="561"/>
        </w:trPr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C44DBF" w:rsidRPr="00713AF0" w:rsidRDefault="00C44DBF" w:rsidP="00713A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  <w:hideMark/>
          </w:tcPr>
          <w:p w:rsidR="00C44DBF" w:rsidRPr="00713AF0" w:rsidRDefault="00713AF0" w:rsidP="00713A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44DBF" w:rsidRPr="00E235A5" w:rsidRDefault="00C44DBF" w:rsidP="00C44D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DBF" w:rsidRPr="00E235A5" w:rsidTr="004F49C9">
        <w:trPr>
          <w:trHeight w:val="84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C44DBF" w:rsidRPr="00713AF0" w:rsidRDefault="00C44DBF" w:rsidP="00713A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44DBF" w:rsidRPr="00713AF0" w:rsidRDefault="00C44DBF" w:rsidP="00713A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sz w:val="20"/>
                <w:szCs w:val="20"/>
              </w:rPr>
              <w:t xml:space="preserve">Adres do korespondencji </w:t>
            </w:r>
          </w:p>
        </w:tc>
        <w:tc>
          <w:tcPr>
            <w:tcW w:w="5954" w:type="dxa"/>
            <w:shd w:val="clear" w:color="000000" w:fill="auto"/>
            <w:vAlign w:val="center"/>
          </w:tcPr>
          <w:p w:rsidR="00C44DBF" w:rsidRDefault="00C44DBF" w:rsidP="00C44DBF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AF0" w:rsidRPr="00E235A5" w:rsidRDefault="00713AF0" w:rsidP="00C44D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DBF" w:rsidRPr="00E235A5" w:rsidTr="004F49C9">
        <w:trPr>
          <w:trHeight w:val="55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C44DBF" w:rsidRPr="00713AF0" w:rsidRDefault="00C44DBF" w:rsidP="00713A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44DBF" w:rsidRPr="00713AF0" w:rsidRDefault="00C44DBF" w:rsidP="00713A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sz w:val="20"/>
                <w:szCs w:val="20"/>
              </w:rPr>
              <w:t>Telefon komórkowy/ stacjonarny</w:t>
            </w:r>
          </w:p>
        </w:tc>
        <w:tc>
          <w:tcPr>
            <w:tcW w:w="5954" w:type="dxa"/>
            <w:shd w:val="clear" w:color="000000" w:fill="auto"/>
            <w:vAlign w:val="center"/>
          </w:tcPr>
          <w:p w:rsidR="00C44DBF" w:rsidRPr="00E235A5" w:rsidRDefault="00C44DBF" w:rsidP="00C44D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DBF" w:rsidRPr="00E235A5" w:rsidTr="004F49C9">
        <w:trPr>
          <w:trHeight w:val="54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C44DBF" w:rsidRPr="00713AF0" w:rsidRDefault="00C44DBF" w:rsidP="00713A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44DBF" w:rsidRPr="00713AF0" w:rsidRDefault="00C44DBF" w:rsidP="00713A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54" w:type="dxa"/>
            <w:shd w:val="clear" w:color="000000" w:fill="auto"/>
            <w:vAlign w:val="center"/>
          </w:tcPr>
          <w:p w:rsidR="00C44DBF" w:rsidRPr="00E235A5" w:rsidRDefault="00C44DBF" w:rsidP="00713A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DBF" w:rsidRPr="00E235A5" w:rsidTr="004F49C9">
        <w:trPr>
          <w:trHeight w:val="845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C44DBF" w:rsidRPr="00713AF0" w:rsidRDefault="00C44DBF" w:rsidP="00713A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9. 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44DBF" w:rsidRPr="00713AF0" w:rsidRDefault="00C44DBF" w:rsidP="00713A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sz w:val="20"/>
                <w:szCs w:val="20"/>
              </w:rPr>
              <w:t>Adres stronny internetowej obiektu (www, Facebook)</w:t>
            </w:r>
          </w:p>
        </w:tc>
        <w:tc>
          <w:tcPr>
            <w:tcW w:w="5954" w:type="dxa"/>
            <w:shd w:val="clear" w:color="000000" w:fill="auto"/>
            <w:vAlign w:val="center"/>
          </w:tcPr>
          <w:p w:rsidR="00C44DBF" w:rsidRDefault="00C44DBF" w:rsidP="00713AF0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AF0" w:rsidRPr="00E235A5" w:rsidRDefault="00713AF0" w:rsidP="00713A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4BC0" w:rsidRDefault="00154BC0">
      <w:pPr>
        <w:rPr>
          <w:rFonts w:ascii="Arial" w:hAnsi="Arial" w:cs="Arial"/>
          <w:sz w:val="20"/>
          <w:szCs w:val="20"/>
        </w:rPr>
      </w:pPr>
    </w:p>
    <w:p w:rsidR="00246646" w:rsidRPr="00E235A5" w:rsidRDefault="00246646">
      <w:pPr>
        <w:rPr>
          <w:rFonts w:ascii="Arial" w:hAnsi="Arial" w:cs="Arial"/>
          <w:sz w:val="20"/>
          <w:szCs w:val="20"/>
        </w:rPr>
      </w:pPr>
    </w:p>
    <w:tbl>
      <w:tblPr>
        <w:tblW w:w="977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401C4B" w:rsidRPr="00401C4B" w:rsidTr="004F49C9">
        <w:trPr>
          <w:trHeight w:val="569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:rsidR="00401C4B" w:rsidRPr="00713AF0" w:rsidRDefault="00401C4B" w:rsidP="00401C4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Kategorie konkursu </w:t>
            </w:r>
            <w:r w:rsidRPr="00713AF0">
              <w:rPr>
                <w:rFonts w:ascii="Arial" w:hAnsi="Arial" w:cs="Arial"/>
                <w:bCs/>
                <w:i/>
                <w:sz w:val="20"/>
                <w:szCs w:val="20"/>
              </w:rPr>
              <w:t>(należy wybrać)</w:t>
            </w:r>
          </w:p>
        </w:tc>
      </w:tr>
      <w:tr w:rsidR="00401C4B" w:rsidRPr="00401C4B" w:rsidTr="006E1E01">
        <w:trPr>
          <w:trHeight w:val="1118"/>
        </w:trPr>
        <w:tc>
          <w:tcPr>
            <w:tcW w:w="9776" w:type="dxa"/>
            <w:vAlign w:val="center"/>
          </w:tcPr>
          <w:p w:rsidR="00401C4B" w:rsidRPr="00401C4B" w:rsidRDefault="00401C4B" w:rsidP="00246646">
            <w:pPr>
              <w:numPr>
                <w:ilvl w:val="0"/>
                <w:numId w:val="4"/>
              </w:numPr>
              <w:spacing w:before="240" w:after="24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401C4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401C4B">
              <w:rPr>
                <w:rFonts w:ascii="Arial" w:hAnsi="Arial" w:cs="Arial"/>
                <w:sz w:val="20"/>
                <w:szCs w:val="20"/>
              </w:rPr>
              <w:t xml:space="preserve"> Tradycyjne gospodarstwo agroturystyczne</w:t>
            </w:r>
          </w:p>
          <w:p w:rsidR="00401C4B" w:rsidRPr="00401C4B" w:rsidRDefault="00401C4B" w:rsidP="00401C4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01C4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660B4D">
              <w:rPr>
                <w:rFonts w:ascii="Arial" w:hAnsi="Arial" w:cs="Arial"/>
                <w:sz w:val="20"/>
                <w:szCs w:val="20"/>
              </w:rPr>
              <w:t xml:space="preserve"> Obiekt noclegowy</w:t>
            </w:r>
            <w:r w:rsidRPr="00401C4B">
              <w:rPr>
                <w:rFonts w:ascii="Arial" w:hAnsi="Arial" w:cs="Arial"/>
                <w:sz w:val="20"/>
                <w:szCs w:val="20"/>
              </w:rPr>
              <w:t xml:space="preserve"> na obszarach wiejskich</w:t>
            </w:r>
          </w:p>
          <w:p w:rsidR="00401C4B" w:rsidRPr="00401C4B" w:rsidRDefault="00401C4B" w:rsidP="00401C4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01C4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401C4B">
              <w:rPr>
                <w:rFonts w:ascii="Arial" w:hAnsi="Arial" w:cs="Arial"/>
                <w:sz w:val="20"/>
                <w:szCs w:val="20"/>
              </w:rPr>
              <w:t xml:space="preserve"> Atrakcje na obszarach wiejskich</w:t>
            </w:r>
          </w:p>
        </w:tc>
      </w:tr>
    </w:tbl>
    <w:p w:rsidR="00401C4B" w:rsidRDefault="00401C4B" w:rsidP="00154BC0">
      <w:pPr>
        <w:rPr>
          <w:rFonts w:ascii="Arial" w:hAnsi="Arial" w:cs="Arial"/>
          <w:sz w:val="20"/>
          <w:szCs w:val="20"/>
        </w:rPr>
      </w:pPr>
    </w:p>
    <w:p w:rsidR="00401C4B" w:rsidRPr="00E235A5" w:rsidRDefault="00401C4B" w:rsidP="00154BC0">
      <w:pPr>
        <w:rPr>
          <w:rFonts w:ascii="Arial" w:hAnsi="Arial" w:cs="Arial"/>
          <w:sz w:val="20"/>
          <w:szCs w:val="20"/>
        </w:rPr>
      </w:pPr>
    </w:p>
    <w:tbl>
      <w:tblPr>
        <w:tblW w:w="977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401C4B" w:rsidRPr="00E235A5" w:rsidTr="004F49C9">
        <w:trPr>
          <w:trHeight w:val="376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1C4B" w:rsidRPr="00401C4B" w:rsidRDefault="00401C4B" w:rsidP="004F49C9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C4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OGÓLNE INFORMACJE</w:t>
            </w:r>
          </w:p>
        </w:tc>
      </w:tr>
      <w:tr w:rsidR="00154BC0" w:rsidRPr="00E235A5" w:rsidTr="004F49C9">
        <w:trPr>
          <w:trHeight w:val="376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:rsidR="00154BC0" w:rsidRPr="00713AF0" w:rsidRDefault="00154BC0" w:rsidP="001D5C4C">
            <w:pPr>
              <w:pStyle w:val="Akapitzlist"/>
              <w:numPr>
                <w:ilvl w:val="0"/>
                <w:numId w:val="2"/>
              </w:numPr>
              <w:spacing w:before="240" w:after="240"/>
              <w:ind w:left="714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Charakterystyka obiektu oraz świadczonych w nim usług</w:t>
            </w:r>
          </w:p>
        </w:tc>
      </w:tr>
      <w:tr w:rsidR="00154BC0" w:rsidRPr="00E235A5" w:rsidTr="004F49C9">
        <w:trPr>
          <w:trHeight w:val="1118"/>
        </w:trPr>
        <w:tc>
          <w:tcPr>
            <w:tcW w:w="9776" w:type="dxa"/>
            <w:tcBorders>
              <w:bottom w:val="single" w:sz="4" w:space="0" w:color="auto"/>
            </w:tcBorders>
            <w:vAlign w:val="center"/>
          </w:tcPr>
          <w:p w:rsidR="00154BC0" w:rsidRDefault="00154BC0" w:rsidP="00F2582F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AF0" w:rsidRDefault="00713AF0" w:rsidP="00F2582F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AF0" w:rsidRDefault="00713AF0" w:rsidP="00F2582F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AF0" w:rsidRPr="00E235A5" w:rsidRDefault="00713AF0" w:rsidP="00F2582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F3C" w:rsidRPr="00E235A5" w:rsidRDefault="00184F3C" w:rsidP="00F258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BC0" w:rsidRPr="00E235A5" w:rsidTr="004F49C9">
        <w:trPr>
          <w:trHeight w:val="419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:rsidR="00713AF0" w:rsidRPr="004F49C9" w:rsidRDefault="00184F3C" w:rsidP="008734DF">
            <w:pPr>
              <w:pStyle w:val="Akapitzlist"/>
              <w:numPr>
                <w:ilvl w:val="0"/>
                <w:numId w:val="2"/>
              </w:numPr>
              <w:spacing w:before="240" w:line="276" w:lineRule="auto"/>
              <w:ind w:left="714" w:hanging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9C9">
              <w:rPr>
                <w:rFonts w:ascii="Arial" w:hAnsi="Arial" w:cs="Arial"/>
                <w:b/>
                <w:bCs/>
                <w:sz w:val="20"/>
                <w:szCs w:val="20"/>
              </w:rPr>
              <w:t>Wielkość gospodarstwa rolnego (w ha)</w:t>
            </w:r>
            <w:r w:rsidRPr="004F49C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4F49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jego charakter (rodzaj produkcji rolniczej, specjalizacja)</w:t>
            </w:r>
          </w:p>
          <w:p w:rsidR="00713AF0" w:rsidRDefault="00713AF0" w:rsidP="00713AF0">
            <w:pPr>
              <w:pStyle w:val="Akapitzlist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154BC0" w:rsidRPr="00713AF0" w:rsidRDefault="00713AF0" w:rsidP="001D5C4C">
            <w:pPr>
              <w:pStyle w:val="Akapitzlist"/>
              <w:spacing w:before="240"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(należy wypełnić w przypadku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wyboru</w:t>
            </w:r>
            <w:r w:rsidRPr="00713AF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kategorii „Tradycyjne gospodarstwo agroturystyczne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”</w:t>
            </w:r>
            <w:r w:rsidRPr="00713AF0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</w:tr>
      <w:tr w:rsidR="00154BC0" w:rsidRPr="00E235A5" w:rsidTr="004F49C9">
        <w:trPr>
          <w:trHeight w:val="844"/>
        </w:trPr>
        <w:tc>
          <w:tcPr>
            <w:tcW w:w="9776" w:type="dxa"/>
            <w:tcBorders>
              <w:bottom w:val="single" w:sz="4" w:space="0" w:color="auto"/>
            </w:tcBorders>
            <w:vAlign w:val="center"/>
          </w:tcPr>
          <w:p w:rsidR="00154BC0" w:rsidRPr="00E235A5" w:rsidRDefault="00154BC0" w:rsidP="00F258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4F3C" w:rsidRDefault="00184F3C" w:rsidP="00F258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13AF0" w:rsidRDefault="00713AF0" w:rsidP="00F258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13AF0" w:rsidRPr="00E235A5" w:rsidRDefault="00713AF0" w:rsidP="00F258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4F3C" w:rsidRPr="00E235A5" w:rsidTr="004F49C9">
        <w:trPr>
          <w:trHeight w:val="416"/>
        </w:trPr>
        <w:tc>
          <w:tcPr>
            <w:tcW w:w="9776" w:type="dxa"/>
            <w:shd w:val="clear" w:color="auto" w:fill="D9D9D9" w:themeFill="background1" w:themeFillShade="D9"/>
            <w:vAlign w:val="center"/>
            <w:hideMark/>
          </w:tcPr>
          <w:p w:rsidR="00184F3C" w:rsidRPr="00713AF0" w:rsidRDefault="00184F3C" w:rsidP="001D5C4C">
            <w:pPr>
              <w:pStyle w:val="Akapitzlist"/>
              <w:numPr>
                <w:ilvl w:val="0"/>
                <w:numId w:val="2"/>
              </w:numPr>
              <w:spacing w:before="240" w:after="240"/>
              <w:ind w:left="714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Sezonowość świadczonych usług</w:t>
            </w:r>
          </w:p>
        </w:tc>
      </w:tr>
      <w:tr w:rsidR="00184F3C" w:rsidRPr="00E235A5" w:rsidTr="004F49C9">
        <w:trPr>
          <w:trHeight w:val="947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4F3C" w:rsidRDefault="00184F3C" w:rsidP="00F2582F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AF0" w:rsidRPr="00E235A5" w:rsidRDefault="00713AF0" w:rsidP="00F2582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F3C" w:rsidRPr="00E235A5" w:rsidRDefault="00184F3C" w:rsidP="00F258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F3C" w:rsidRPr="00E235A5" w:rsidTr="004F49C9">
        <w:trPr>
          <w:trHeight w:val="459"/>
        </w:trPr>
        <w:tc>
          <w:tcPr>
            <w:tcW w:w="9776" w:type="dxa"/>
            <w:shd w:val="clear" w:color="auto" w:fill="D9D9D9" w:themeFill="background1" w:themeFillShade="D9"/>
            <w:vAlign w:val="center"/>
            <w:hideMark/>
          </w:tcPr>
          <w:p w:rsidR="00184F3C" w:rsidRPr="00713AF0" w:rsidRDefault="00184F3C" w:rsidP="001D5C4C">
            <w:pPr>
              <w:pStyle w:val="Akapitzlist"/>
              <w:numPr>
                <w:ilvl w:val="0"/>
                <w:numId w:val="2"/>
              </w:numPr>
              <w:spacing w:before="240" w:after="240"/>
              <w:ind w:left="714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713AF0">
              <w:rPr>
                <w:rFonts w:ascii="Arial" w:hAnsi="Arial" w:cs="Arial"/>
                <w:b/>
                <w:bCs/>
                <w:sz w:val="20"/>
                <w:szCs w:val="20"/>
              </w:rPr>
              <w:t>pecjalność turystyczna obiektu</w:t>
            </w:r>
          </w:p>
        </w:tc>
      </w:tr>
      <w:tr w:rsidR="00184F3C" w:rsidRPr="00E235A5" w:rsidTr="004F49C9">
        <w:trPr>
          <w:trHeight w:val="847"/>
        </w:trPr>
        <w:tc>
          <w:tcPr>
            <w:tcW w:w="9776" w:type="dxa"/>
            <w:tcBorders>
              <w:bottom w:val="single" w:sz="4" w:space="0" w:color="auto"/>
            </w:tcBorders>
            <w:vAlign w:val="center"/>
          </w:tcPr>
          <w:p w:rsidR="00184F3C" w:rsidRDefault="00184F3C" w:rsidP="00184F3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AF0" w:rsidRDefault="00713AF0" w:rsidP="00184F3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AF0" w:rsidRDefault="00713AF0" w:rsidP="00184F3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AF0" w:rsidRDefault="00713AF0" w:rsidP="00184F3C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646" w:rsidRPr="00E235A5" w:rsidRDefault="00246646" w:rsidP="00184F3C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F3C" w:rsidRPr="00E235A5" w:rsidRDefault="00184F3C" w:rsidP="00184F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F3C" w:rsidRPr="00E235A5" w:rsidTr="004F49C9">
        <w:trPr>
          <w:trHeight w:val="550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:rsidR="00184F3C" w:rsidRPr="00713AF0" w:rsidRDefault="00184F3C" w:rsidP="001D5C4C">
            <w:pPr>
              <w:pStyle w:val="Akapitzlist"/>
              <w:numPr>
                <w:ilvl w:val="0"/>
                <w:numId w:val="2"/>
              </w:numPr>
              <w:spacing w:before="240" w:after="240"/>
              <w:ind w:left="714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sz w:val="20"/>
                <w:szCs w:val="20"/>
              </w:rPr>
              <w:t xml:space="preserve">Od kiedy są świadczone usługi </w:t>
            </w:r>
            <w:r w:rsidR="00713AF0">
              <w:rPr>
                <w:rFonts w:ascii="Arial" w:hAnsi="Arial" w:cs="Arial"/>
                <w:b/>
                <w:sz w:val="20"/>
                <w:szCs w:val="20"/>
              </w:rPr>
              <w:t>turystyczne</w:t>
            </w:r>
            <w:r w:rsidRPr="00713AF0">
              <w:rPr>
                <w:rFonts w:ascii="Arial" w:hAnsi="Arial" w:cs="Arial"/>
                <w:b/>
                <w:sz w:val="20"/>
                <w:szCs w:val="20"/>
              </w:rPr>
              <w:t xml:space="preserve"> (rok i miesiąc rozpoczęcia działalności):</w:t>
            </w:r>
          </w:p>
        </w:tc>
      </w:tr>
      <w:tr w:rsidR="00184F3C" w:rsidRPr="00E235A5" w:rsidTr="004F49C9">
        <w:trPr>
          <w:trHeight w:val="421"/>
        </w:trPr>
        <w:tc>
          <w:tcPr>
            <w:tcW w:w="9776" w:type="dxa"/>
            <w:tcBorders>
              <w:bottom w:val="single" w:sz="4" w:space="0" w:color="auto"/>
            </w:tcBorders>
            <w:vAlign w:val="center"/>
          </w:tcPr>
          <w:p w:rsidR="00184F3C" w:rsidRPr="00E235A5" w:rsidRDefault="00184F3C" w:rsidP="00184F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4F3C" w:rsidRPr="00E235A5" w:rsidRDefault="00184F3C" w:rsidP="00184F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F3C" w:rsidRPr="00E235A5" w:rsidTr="004F49C9">
        <w:trPr>
          <w:trHeight w:val="491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:rsidR="00184F3C" w:rsidRPr="00713AF0" w:rsidRDefault="00184F3C" w:rsidP="001D5C4C">
            <w:pPr>
              <w:pStyle w:val="Akapitzlist"/>
              <w:numPr>
                <w:ilvl w:val="0"/>
                <w:numId w:val="2"/>
              </w:numPr>
              <w:spacing w:before="240" w:after="240"/>
              <w:ind w:left="714" w:hanging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Przynależność do stowarzyszeń m.in. agroturystycznych </w:t>
            </w:r>
          </w:p>
        </w:tc>
      </w:tr>
      <w:tr w:rsidR="00184F3C" w:rsidRPr="00E235A5" w:rsidTr="004F49C9">
        <w:trPr>
          <w:trHeight w:val="491"/>
        </w:trPr>
        <w:tc>
          <w:tcPr>
            <w:tcW w:w="9776" w:type="dxa"/>
            <w:tcBorders>
              <w:bottom w:val="single" w:sz="4" w:space="0" w:color="auto"/>
            </w:tcBorders>
            <w:vAlign w:val="center"/>
          </w:tcPr>
          <w:p w:rsidR="00713AF0" w:rsidRDefault="00713AF0" w:rsidP="00713AF0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AF0" w:rsidRDefault="00713AF0" w:rsidP="00713AF0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F3C" w:rsidRPr="00713AF0" w:rsidRDefault="00184F3C" w:rsidP="00713A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4F3C" w:rsidRPr="00E235A5" w:rsidTr="004F49C9">
        <w:trPr>
          <w:trHeight w:val="491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:rsidR="00184F3C" w:rsidRPr="00713AF0" w:rsidRDefault="00184F3C" w:rsidP="001D5C4C">
            <w:pPr>
              <w:pStyle w:val="Akapitzlist"/>
              <w:numPr>
                <w:ilvl w:val="0"/>
                <w:numId w:val="2"/>
              </w:numPr>
              <w:spacing w:before="240" w:after="240"/>
              <w:ind w:left="714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sz w:val="20"/>
                <w:szCs w:val="20"/>
              </w:rPr>
              <w:t>Czy w gospodarstwie/ obiekcie są zwierzęta? Jakie?</w:t>
            </w:r>
          </w:p>
        </w:tc>
      </w:tr>
      <w:tr w:rsidR="00184F3C" w:rsidRPr="00E235A5" w:rsidTr="004F49C9">
        <w:trPr>
          <w:trHeight w:val="491"/>
        </w:trPr>
        <w:tc>
          <w:tcPr>
            <w:tcW w:w="9776" w:type="dxa"/>
            <w:tcBorders>
              <w:bottom w:val="single" w:sz="4" w:space="0" w:color="auto"/>
            </w:tcBorders>
            <w:vAlign w:val="center"/>
          </w:tcPr>
          <w:p w:rsidR="00713AF0" w:rsidRDefault="00713AF0" w:rsidP="00713AF0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AF0" w:rsidRDefault="00713AF0" w:rsidP="00713AF0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AF0" w:rsidRDefault="00713AF0" w:rsidP="00713AF0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AF0" w:rsidRPr="00713AF0" w:rsidRDefault="00713AF0" w:rsidP="00713A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4F3C" w:rsidRPr="00E235A5" w:rsidTr="004F49C9">
        <w:trPr>
          <w:trHeight w:val="491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:rsidR="00184F3C" w:rsidRPr="00713AF0" w:rsidRDefault="009E1DB1" w:rsidP="008734DF">
            <w:pPr>
              <w:pStyle w:val="Akapitzlist"/>
              <w:numPr>
                <w:ilvl w:val="0"/>
                <w:numId w:val="2"/>
              </w:numPr>
              <w:spacing w:before="240" w:after="240" w:line="276" w:lineRule="auto"/>
              <w:ind w:left="714" w:hanging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Ukończone kursy, szkolenia bądź inne formy edukacyjne, podnoszące kwalifikacje właścicieli gospodarstwa w zakresie agroturystyki:</w:t>
            </w:r>
          </w:p>
        </w:tc>
      </w:tr>
      <w:tr w:rsidR="00184F3C" w:rsidRPr="00E235A5" w:rsidTr="004F49C9">
        <w:trPr>
          <w:trHeight w:val="491"/>
        </w:trPr>
        <w:tc>
          <w:tcPr>
            <w:tcW w:w="9776" w:type="dxa"/>
            <w:tcBorders>
              <w:bottom w:val="single" w:sz="4" w:space="0" w:color="auto"/>
            </w:tcBorders>
            <w:vAlign w:val="center"/>
          </w:tcPr>
          <w:p w:rsidR="00713AF0" w:rsidRDefault="00713AF0" w:rsidP="00713AF0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AF0" w:rsidRDefault="00713AF0" w:rsidP="00713AF0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AF0" w:rsidRDefault="00713AF0" w:rsidP="00713AF0">
            <w:pPr>
              <w:rPr>
                <w:rFonts w:ascii="Arial" w:hAnsi="Arial" w:cs="Arial"/>
                <w:sz w:val="20"/>
                <w:szCs w:val="20"/>
              </w:rPr>
            </w:pPr>
          </w:p>
          <w:p w:rsidR="00713AF0" w:rsidRPr="00713AF0" w:rsidRDefault="00713AF0" w:rsidP="00713A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1DB1" w:rsidRPr="00E235A5" w:rsidTr="004F49C9">
        <w:trPr>
          <w:trHeight w:val="491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:rsidR="009E1DB1" w:rsidRPr="00713AF0" w:rsidRDefault="009E1DB1" w:rsidP="008734DF">
            <w:pPr>
              <w:pStyle w:val="Akapitzlist"/>
              <w:numPr>
                <w:ilvl w:val="0"/>
                <w:numId w:val="2"/>
              </w:numPr>
              <w:spacing w:before="240" w:after="240" w:line="276" w:lineRule="auto"/>
              <w:ind w:left="714" w:hanging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Lokalizacja - bliskość obiektu od atrakcji turystycznej o charakterze przyrodniczym i</w:t>
            </w:r>
            <w:r w:rsidR="008734D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713AF0">
              <w:rPr>
                <w:rFonts w:ascii="Arial" w:hAnsi="Arial" w:cs="Arial"/>
                <w:b/>
                <w:bCs/>
                <w:sz w:val="20"/>
                <w:szCs w:val="20"/>
              </w:rPr>
              <w:t>kulturowym</w:t>
            </w:r>
          </w:p>
        </w:tc>
      </w:tr>
      <w:tr w:rsidR="009E1DB1" w:rsidRPr="00E235A5" w:rsidTr="00184F3C">
        <w:trPr>
          <w:trHeight w:val="491"/>
        </w:trPr>
        <w:tc>
          <w:tcPr>
            <w:tcW w:w="9776" w:type="dxa"/>
            <w:vAlign w:val="center"/>
          </w:tcPr>
          <w:p w:rsidR="009E1DB1" w:rsidRPr="00E235A5" w:rsidRDefault="009E1DB1" w:rsidP="00264021">
            <w:pPr>
              <w:pStyle w:val="Akapitzlist"/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235A5">
              <w:rPr>
                <w:rFonts w:ascii="Arial" w:hAnsi="Arial" w:cs="Arial"/>
                <w:bCs/>
                <w:sz w:val="20"/>
                <w:szCs w:val="20"/>
              </w:rPr>
              <w:t>Las ………… km</w:t>
            </w:r>
          </w:p>
          <w:p w:rsidR="009E1DB1" w:rsidRPr="00E235A5" w:rsidRDefault="009E1DB1" w:rsidP="00713AF0">
            <w:pPr>
              <w:pStyle w:val="Akapitzlist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235A5">
              <w:rPr>
                <w:rFonts w:ascii="Arial" w:hAnsi="Arial" w:cs="Arial"/>
                <w:bCs/>
                <w:sz w:val="20"/>
                <w:szCs w:val="20"/>
              </w:rPr>
              <w:t>Jezioro/rzeka/zbiornik wodny …………. Km</w:t>
            </w:r>
          </w:p>
          <w:p w:rsidR="009E1DB1" w:rsidRPr="00E235A5" w:rsidRDefault="009E1DB1" w:rsidP="00713AF0">
            <w:pPr>
              <w:pStyle w:val="Akapitzlist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235A5">
              <w:rPr>
                <w:rFonts w:ascii="Arial" w:hAnsi="Arial" w:cs="Arial"/>
                <w:bCs/>
                <w:sz w:val="20"/>
                <w:szCs w:val="20"/>
              </w:rPr>
              <w:t>Zabytki kultury………… km</w:t>
            </w:r>
          </w:p>
          <w:p w:rsidR="009E1DB1" w:rsidRDefault="009E1DB1" w:rsidP="00713AF0">
            <w:pPr>
              <w:pStyle w:val="Akapitzlist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235A5">
              <w:rPr>
                <w:rFonts w:ascii="Arial" w:hAnsi="Arial" w:cs="Arial"/>
                <w:bCs/>
                <w:sz w:val="20"/>
                <w:szCs w:val="20"/>
              </w:rPr>
              <w:t>Inne ………….. km</w:t>
            </w:r>
            <w:ins w:id="1" w:author="Mateusz Izbicki" w:date="2021-04-28T12:45:00Z">
              <w:r w:rsidR="00C45194">
                <w:rPr>
                  <w:rFonts w:ascii="Arial" w:hAnsi="Arial" w:cs="Arial"/>
                  <w:bCs/>
                  <w:sz w:val="20"/>
                  <w:szCs w:val="20"/>
                </w:rPr>
                <w:t>, jakie:</w:t>
              </w:r>
            </w:ins>
          </w:p>
          <w:p w:rsidR="004F49C9" w:rsidRDefault="004F49C9" w:rsidP="004F49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713AF0" w:rsidRPr="004F49C9" w:rsidRDefault="004F49C9" w:rsidP="004F49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DA0DFD" w:rsidRPr="00E235A5" w:rsidRDefault="00DA0DFD" w:rsidP="00154BC0">
      <w:pPr>
        <w:rPr>
          <w:rFonts w:ascii="Arial" w:hAnsi="Arial" w:cs="Arial"/>
          <w:sz w:val="20"/>
          <w:szCs w:val="20"/>
        </w:rPr>
      </w:pPr>
    </w:p>
    <w:p w:rsidR="00DA0DFD" w:rsidRPr="00E235A5" w:rsidRDefault="00DA0DFD" w:rsidP="00DA0DFD">
      <w:pPr>
        <w:rPr>
          <w:rFonts w:ascii="Arial" w:hAnsi="Arial" w:cs="Arial"/>
          <w:sz w:val="20"/>
          <w:szCs w:val="20"/>
        </w:rPr>
      </w:pPr>
    </w:p>
    <w:p w:rsidR="00DA0DFD" w:rsidRPr="00E235A5" w:rsidRDefault="00DA0DFD" w:rsidP="00DA0DFD">
      <w:pPr>
        <w:rPr>
          <w:rFonts w:ascii="Arial" w:hAnsi="Arial" w:cs="Arial"/>
          <w:sz w:val="20"/>
          <w:szCs w:val="20"/>
        </w:rPr>
      </w:pPr>
    </w:p>
    <w:tbl>
      <w:tblPr>
        <w:tblW w:w="977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E235A5" w:rsidRPr="00E235A5" w:rsidTr="004F49C9">
        <w:trPr>
          <w:trHeight w:val="1454"/>
        </w:trPr>
        <w:tc>
          <w:tcPr>
            <w:tcW w:w="9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E235A5" w:rsidRPr="00660B4D" w:rsidRDefault="008734DF" w:rsidP="001D5C4C">
            <w:pPr>
              <w:spacing w:before="24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                 </w:t>
            </w:r>
            <w:r w:rsidR="00660B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235A5" w:rsidRPr="00660B4D">
              <w:rPr>
                <w:rFonts w:ascii="Arial" w:hAnsi="Arial" w:cs="Arial"/>
                <w:b/>
                <w:bCs/>
                <w:sz w:val="20"/>
                <w:szCs w:val="20"/>
              </w:rPr>
              <w:t>BAZA NOCLEGOWA</w:t>
            </w:r>
          </w:p>
          <w:p w:rsidR="00713AF0" w:rsidRPr="00660B4D" w:rsidRDefault="00713AF0" w:rsidP="00660B4D">
            <w:pPr>
              <w:pStyle w:val="Akapitzlist"/>
              <w:spacing w:line="360" w:lineRule="auto"/>
              <w:ind w:left="108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F49C9">
              <w:rPr>
                <w:rFonts w:ascii="Arial" w:hAnsi="Arial" w:cs="Arial"/>
                <w:bCs/>
                <w:i/>
                <w:sz w:val="18"/>
                <w:szCs w:val="20"/>
              </w:rPr>
              <w:t>(Należy wypełnić w przypadku wyboru kategorii</w:t>
            </w:r>
            <w:r w:rsidR="00660B4D" w:rsidRPr="004F49C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  <w:r w:rsidRPr="004F49C9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</w:t>
            </w:r>
            <w:r w:rsidR="00660B4D" w:rsidRPr="004F49C9">
              <w:rPr>
                <w:rFonts w:ascii="Arial" w:hAnsi="Arial" w:cs="Arial"/>
                <w:bCs/>
                <w:i/>
                <w:sz w:val="18"/>
                <w:szCs w:val="20"/>
              </w:rPr>
              <w:t>„</w:t>
            </w:r>
            <w:r w:rsidR="00660B4D" w:rsidRPr="004F49C9">
              <w:rPr>
                <w:rFonts w:ascii="Arial" w:hAnsi="Arial" w:cs="Arial"/>
                <w:i/>
                <w:sz w:val="18"/>
                <w:szCs w:val="20"/>
              </w:rPr>
              <w:t>Tradycyjne gospodarstwo” lub „Obiekt noclegowy na obszarach wiejskich”</w:t>
            </w:r>
            <w:r w:rsidRPr="004F49C9">
              <w:rPr>
                <w:rFonts w:ascii="Arial" w:hAnsi="Arial" w:cs="Arial"/>
                <w:bCs/>
                <w:i/>
                <w:sz w:val="18"/>
                <w:szCs w:val="20"/>
              </w:rPr>
              <w:t>)</w:t>
            </w:r>
          </w:p>
        </w:tc>
      </w:tr>
      <w:tr w:rsidR="00DA0DFD" w:rsidRPr="00E235A5" w:rsidTr="004F49C9">
        <w:trPr>
          <w:trHeight w:val="510"/>
        </w:trPr>
        <w:tc>
          <w:tcPr>
            <w:tcW w:w="977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DA0DFD" w:rsidRPr="00660B4D" w:rsidRDefault="00DA0DFD" w:rsidP="001D5C4C">
            <w:pPr>
              <w:pStyle w:val="Akapitzlist"/>
              <w:numPr>
                <w:ilvl w:val="0"/>
                <w:numId w:val="3"/>
              </w:numPr>
              <w:spacing w:before="240" w:after="240"/>
              <w:ind w:left="1077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660B4D">
              <w:rPr>
                <w:rFonts w:ascii="Arial" w:hAnsi="Arial" w:cs="Arial"/>
                <w:b/>
                <w:bCs/>
                <w:sz w:val="20"/>
                <w:szCs w:val="20"/>
              </w:rPr>
              <w:t>Liczba pokoi:</w:t>
            </w:r>
          </w:p>
        </w:tc>
      </w:tr>
      <w:tr w:rsidR="00DA0DFD" w:rsidRPr="00E235A5" w:rsidTr="004F49C9">
        <w:trPr>
          <w:trHeight w:val="986"/>
        </w:trPr>
        <w:tc>
          <w:tcPr>
            <w:tcW w:w="9776" w:type="dxa"/>
            <w:tcBorders>
              <w:bottom w:val="single" w:sz="4" w:space="0" w:color="auto"/>
            </w:tcBorders>
            <w:vAlign w:val="center"/>
          </w:tcPr>
          <w:p w:rsidR="00DA0DFD" w:rsidRPr="00E235A5" w:rsidRDefault="00DA0DFD" w:rsidP="006E1E01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DFD" w:rsidRPr="00E235A5" w:rsidRDefault="00DA0DFD" w:rsidP="006E1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DFD" w:rsidRPr="00E235A5" w:rsidTr="004F49C9">
        <w:trPr>
          <w:trHeight w:val="1097"/>
        </w:trPr>
        <w:tc>
          <w:tcPr>
            <w:tcW w:w="9776" w:type="dxa"/>
            <w:shd w:val="clear" w:color="auto" w:fill="D9D9D9" w:themeFill="background1" w:themeFillShade="D9"/>
            <w:vAlign w:val="bottom"/>
          </w:tcPr>
          <w:p w:rsidR="00DA0DFD" w:rsidRPr="00660B4D" w:rsidRDefault="00DA0DFD" w:rsidP="008734DF">
            <w:pPr>
              <w:pStyle w:val="Akapitzlist"/>
              <w:numPr>
                <w:ilvl w:val="0"/>
                <w:numId w:val="3"/>
              </w:numPr>
              <w:spacing w:before="240" w:after="240" w:line="276" w:lineRule="auto"/>
              <w:ind w:left="1077" w:hanging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B4D">
              <w:rPr>
                <w:rFonts w:ascii="Arial" w:hAnsi="Arial" w:cs="Arial"/>
                <w:b/>
                <w:bCs/>
                <w:sz w:val="20"/>
                <w:szCs w:val="20"/>
              </w:rPr>
              <w:t>Rozmieszczenie i usytuowanie pokoi (w jakiej części obiektu znajdują się pokoje dla gości – czy jest to część wspólna czy wydzielone w innym budynku miejsce, czy wszystkie znajdują się na tej samej kondygnacji itd.)</w:t>
            </w:r>
          </w:p>
        </w:tc>
      </w:tr>
      <w:tr w:rsidR="00DA0DFD" w:rsidRPr="00E235A5" w:rsidTr="004F49C9">
        <w:trPr>
          <w:trHeight w:val="943"/>
        </w:trPr>
        <w:tc>
          <w:tcPr>
            <w:tcW w:w="9776" w:type="dxa"/>
            <w:tcBorders>
              <w:bottom w:val="single" w:sz="4" w:space="0" w:color="auto"/>
            </w:tcBorders>
            <w:vAlign w:val="center"/>
          </w:tcPr>
          <w:p w:rsidR="00DA0DFD" w:rsidRPr="00E235A5" w:rsidRDefault="00DA0DFD" w:rsidP="006E1E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A0DFD" w:rsidRPr="00E235A5" w:rsidRDefault="00DA0DFD" w:rsidP="006E1E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A0DFD" w:rsidRPr="00E235A5" w:rsidRDefault="00DA0DFD" w:rsidP="006E1E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A0DFD" w:rsidRPr="00E235A5" w:rsidRDefault="00DA0DFD" w:rsidP="006E1E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0DFD" w:rsidRPr="00E235A5" w:rsidTr="004F49C9">
        <w:trPr>
          <w:trHeight w:val="561"/>
        </w:trPr>
        <w:tc>
          <w:tcPr>
            <w:tcW w:w="9776" w:type="dxa"/>
            <w:shd w:val="clear" w:color="auto" w:fill="D9D9D9" w:themeFill="background1" w:themeFillShade="D9"/>
            <w:vAlign w:val="bottom"/>
            <w:hideMark/>
          </w:tcPr>
          <w:p w:rsidR="00DA0DFD" w:rsidRPr="00660B4D" w:rsidRDefault="00DA0DFD" w:rsidP="001D5C4C">
            <w:pPr>
              <w:pStyle w:val="Akapitzlist"/>
              <w:numPr>
                <w:ilvl w:val="0"/>
                <w:numId w:val="3"/>
              </w:numPr>
              <w:spacing w:before="240" w:after="240"/>
              <w:ind w:left="1077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660B4D">
              <w:rPr>
                <w:rFonts w:ascii="Arial" w:hAnsi="Arial" w:cs="Arial"/>
                <w:b/>
                <w:bCs/>
                <w:sz w:val="20"/>
                <w:szCs w:val="20"/>
              </w:rPr>
              <w:t>Standardy sanitarne pokoi</w:t>
            </w:r>
          </w:p>
        </w:tc>
      </w:tr>
      <w:tr w:rsidR="00DA0DFD" w:rsidRPr="00E235A5" w:rsidTr="004F49C9">
        <w:trPr>
          <w:trHeight w:val="947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0DFD" w:rsidRPr="00E235A5" w:rsidRDefault="00DA0DFD" w:rsidP="00264021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ind w:left="777" w:hanging="357"/>
              <w:rPr>
                <w:rFonts w:ascii="Arial" w:hAnsi="Arial" w:cs="Arial"/>
                <w:sz w:val="20"/>
                <w:szCs w:val="20"/>
              </w:rPr>
            </w:pPr>
            <w:r w:rsidRPr="00E235A5">
              <w:rPr>
                <w:rFonts w:ascii="Arial" w:hAnsi="Arial" w:cs="Arial"/>
                <w:sz w:val="20"/>
                <w:szCs w:val="20"/>
              </w:rPr>
              <w:t>wszystkie pokoje mają wspólną łazienkę</w:t>
            </w:r>
            <w:r w:rsidRPr="00E235A5">
              <w:rPr>
                <w:rFonts w:ascii="Arial" w:hAnsi="Arial" w:cs="Arial"/>
                <w:sz w:val="20"/>
                <w:szCs w:val="20"/>
              </w:rPr>
              <w:tab/>
            </w:r>
          </w:p>
          <w:p w:rsidR="00DA0DFD" w:rsidRPr="00E235A5" w:rsidRDefault="00DA0DFD" w:rsidP="00264021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E235A5">
              <w:rPr>
                <w:rFonts w:ascii="Arial" w:hAnsi="Arial" w:cs="Arial"/>
                <w:sz w:val="20"/>
                <w:szCs w:val="20"/>
              </w:rPr>
              <w:t>minimum połowa pokoi ma oddzielną łazienkę</w:t>
            </w:r>
            <w:r w:rsidRPr="00E235A5">
              <w:rPr>
                <w:rFonts w:ascii="Arial" w:hAnsi="Arial" w:cs="Arial"/>
                <w:sz w:val="20"/>
                <w:szCs w:val="20"/>
              </w:rPr>
              <w:tab/>
            </w:r>
            <w:r w:rsidRPr="00E235A5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DA0DFD" w:rsidRPr="00E235A5" w:rsidRDefault="00DA0DFD" w:rsidP="00264021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E235A5">
              <w:rPr>
                <w:rFonts w:ascii="Arial" w:hAnsi="Arial" w:cs="Arial"/>
                <w:sz w:val="20"/>
                <w:szCs w:val="20"/>
              </w:rPr>
              <w:t>każdy pokój ma oddzielną łazienkę</w:t>
            </w:r>
          </w:p>
          <w:p w:rsidR="00DA0DFD" w:rsidRDefault="00660B4D" w:rsidP="006E1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informacje:</w:t>
            </w:r>
          </w:p>
          <w:p w:rsidR="00660B4D" w:rsidRDefault="00660B4D" w:rsidP="006E1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660B4D" w:rsidRDefault="00660B4D" w:rsidP="006E1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660B4D" w:rsidRPr="00E235A5" w:rsidRDefault="00660B4D" w:rsidP="006E1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DFD" w:rsidRPr="00E235A5" w:rsidTr="004F49C9">
        <w:trPr>
          <w:trHeight w:val="523"/>
        </w:trPr>
        <w:tc>
          <w:tcPr>
            <w:tcW w:w="9776" w:type="dxa"/>
            <w:shd w:val="clear" w:color="auto" w:fill="D9D9D9" w:themeFill="background1" w:themeFillShade="D9"/>
            <w:vAlign w:val="bottom"/>
            <w:hideMark/>
          </w:tcPr>
          <w:p w:rsidR="00DA0DFD" w:rsidRPr="00660B4D" w:rsidRDefault="00DA0DFD" w:rsidP="001D5C4C">
            <w:pPr>
              <w:pStyle w:val="Akapitzlist"/>
              <w:numPr>
                <w:ilvl w:val="0"/>
                <w:numId w:val="3"/>
              </w:numPr>
              <w:spacing w:before="240" w:after="240"/>
              <w:ind w:left="1077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660B4D">
              <w:rPr>
                <w:rFonts w:ascii="Arial" w:hAnsi="Arial" w:cs="Arial"/>
                <w:b/>
                <w:bCs/>
                <w:sz w:val="20"/>
                <w:szCs w:val="20"/>
              </w:rPr>
              <w:t>Dostęp do kuchni</w:t>
            </w:r>
          </w:p>
        </w:tc>
      </w:tr>
      <w:tr w:rsidR="00DA0DFD" w:rsidRPr="00E235A5" w:rsidTr="004F49C9">
        <w:trPr>
          <w:trHeight w:val="847"/>
        </w:trPr>
        <w:tc>
          <w:tcPr>
            <w:tcW w:w="9776" w:type="dxa"/>
            <w:tcBorders>
              <w:bottom w:val="single" w:sz="4" w:space="0" w:color="auto"/>
            </w:tcBorders>
            <w:vAlign w:val="center"/>
          </w:tcPr>
          <w:p w:rsidR="001D5C4C" w:rsidRDefault="00DA0DFD" w:rsidP="001D5C4C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D5C4C">
              <w:rPr>
                <w:rFonts w:ascii="Arial" w:hAnsi="Arial" w:cs="Arial"/>
                <w:sz w:val="20"/>
                <w:szCs w:val="20"/>
              </w:rPr>
              <w:t>brak dostępu w pokoju do podstawowego wyposażenia  (naczynia, sztućce, czajnik bezprzewodowy) i w pełni wyposażonego aneksu kuchennego</w:t>
            </w:r>
          </w:p>
          <w:p w:rsidR="001D5C4C" w:rsidRDefault="00DA0DFD" w:rsidP="001D5C4C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D5C4C">
              <w:rPr>
                <w:rFonts w:ascii="Arial" w:hAnsi="Arial" w:cs="Arial"/>
                <w:sz w:val="20"/>
                <w:szCs w:val="20"/>
              </w:rPr>
              <w:t>każdy pokój wyposażony w podstawowe wyposażenia (naczynia, sztućce, czajnik bezprzewodowy)</w:t>
            </w:r>
          </w:p>
          <w:p w:rsidR="00DA0DFD" w:rsidRPr="001D5C4C" w:rsidRDefault="00DA0DFD" w:rsidP="001D5C4C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D5C4C">
              <w:rPr>
                <w:rFonts w:ascii="Arial" w:hAnsi="Arial" w:cs="Arial"/>
                <w:sz w:val="20"/>
                <w:szCs w:val="20"/>
              </w:rPr>
              <w:t>ogólnodostępny, w pełni wyposażony aneks kuchenny</w:t>
            </w:r>
          </w:p>
          <w:p w:rsidR="00660B4D" w:rsidRDefault="00660B4D" w:rsidP="00660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informacje:</w:t>
            </w:r>
          </w:p>
          <w:p w:rsidR="00660B4D" w:rsidRDefault="00660B4D" w:rsidP="00660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……………………………………………………………………………………………………………………………</w:t>
            </w:r>
          </w:p>
          <w:p w:rsidR="00DA0DFD" w:rsidRPr="00E235A5" w:rsidRDefault="00660B4D" w:rsidP="006E1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DA0DFD" w:rsidRPr="00E235A5" w:rsidRDefault="00DA0DFD" w:rsidP="006E1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DFD" w:rsidRPr="00E235A5" w:rsidTr="004F49C9">
        <w:trPr>
          <w:trHeight w:val="550"/>
        </w:trPr>
        <w:tc>
          <w:tcPr>
            <w:tcW w:w="9776" w:type="dxa"/>
            <w:shd w:val="clear" w:color="auto" w:fill="D9D9D9" w:themeFill="background1" w:themeFillShade="D9"/>
            <w:vAlign w:val="bottom"/>
          </w:tcPr>
          <w:p w:rsidR="00DA0DFD" w:rsidRPr="00660B4D" w:rsidRDefault="00DA0DFD" w:rsidP="001D5C4C">
            <w:pPr>
              <w:pStyle w:val="Akapitzlist"/>
              <w:numPr>
                <w:ilvl w:val="0"/>
                <w:numId w:val="3"/>
              </w:numPr>
              <w:spacing w:before="240" w:after="240"/>
              <w:ind w:left="1077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660B4D">
              <w:rPr>
                <w:rFonts w:ascii="Arial" w:hAnsi="Arial" w:cs="Arial"/>
                <w:b/>
                <w:sz w:val="20"/>
                <w:szCs w:val="20"/>
              </w:rPr>
              <w:lastRenderedPageBreak/>
              <w:t>Przystosowanie dla osób niepełnosprawnych</w:t>
            </w:r>
          </w:p>
        </w:tc>
      </w:tr>
      <w:tr w:rsidR="00DA0DFD" w:rsidRPr="00E235A5" w:rsidTr="004F49C9">
        <w:trPr>
          <w:trHeight w:val="421"/>
        </w:trPr>
        <w:tc>
          <w:tcPr>
            <w:tcW w:w="9776" w:type="dxa"/>
            <w:tcBorders>
              <w:bottom w:val="single" w:sz="4" w:space="0" w:color="auto"/>
            </w:tcBorders>
            <w:vAlign w:val="center"/>
          </w:tcPr>
          <w:p w:rsidR="00DA0DFD" w:rsidRPr="00264021" w:rsidRDefault="00DA0DFD" w:rsidP="00264021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64021">
              <w:rPr>
                <w:rFonts w:ascii="Arial" w:hAnsi="Arial" w:cs="Arial"/>
                <w:sz w:val="20"/>
                <w:szCs w:val="20"/>
              </w:rPr>
              <w:t>obiekt nie jest przystosowany dla osób niepełnosprawnych</w:t>
            </w:r>
          </w:p>
          <w:p w:rsidR="00DA0DFD" w:rsidRPr="00264021" w:rsidRDefault="00DA0DFD" w:rsidP="00264021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64021">
              <w:rPr>
                <w:rFonts w:ascii="Arial" w:hAnsi="Arial" w:cs="Arial"/>
                <w:sz w:val="20"/>
                <w:szCs w:val="20"/>
              </w:rPr>
              <w:t>obiekt jest przystosowany dla osób niepełnosprawnych (podjazd dla wózków, poręcze, przystosowane sanitariaty)</w:t>
            </w:r>
          </w:p>
          <w:p w:rsidR="00660B4D" w:rsidRDefault="00660B4D" w:rsidP="00660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informacje:</w:t>
            </w:r>
          </w:p>
          <w:p w:rsidR="00660B4D" w:rsidRDefault="00660B4D" w:rsidP="00660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DA0DFD" w:rsidRPr="00E235A5" w:rsidRDefault="00660B4D" w:rsidP="006E1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DA0DFD" w:rsidRPr="00E235A5" w:rsidTr="004F49C9">
        <w:trPr>
          <w:trHeight w:val="491"/>
        </w:trPr>
        <w:tc>
          <w:tcPr>
            <w:tcW w:w="9776" w:type="dxa"/>
            <w:shd w:val="clear" w:color="auto" w:fill="D9D9D9" w:themeFill="background1" w:themeFillShade="D9"/>
            <w:vAlign w:val="bottom"/>
          </w:tcPr>
          <w:p w:rsidR="00DA0DFD" w:rsidRPr="00660B4D" w:rsidRDefault="00E235A5" w:rsidP="001D5C4C">
            <w:pPr>
              <w:pStyle w:val="Akapitzlist"/>
              <w:numPr>
                <w:ilvl w:val="0"/>
                <w:numId w:val="3"/>
              </w:numPr>
              <w:spacing w:before="240" w:after="240"/>
              <w:ind w:left="1077" w:hanging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B4D">
              <w:rPr>
                <w:rFonts w:ascii="Arial" w:hAnsi="Arial" w:cs="Arial"/>
                <w:b/>
                <w:bCs/>
                <w:sz w:val="20"/>
                <w:szCs w:val="20"/>
              </w:rPr>
              <w:t>Dodatkowe udogodnienia</w:t>
            </w:r>
          </w:p>
        </w:tc>
      </w:tr>
      <w:tr w:rsidR="00DA0DFD" w:rsidRPr="00E235A5" w:rsidTr="006E1E01">
        <w:trPr>
          <w:trHeight w:val="491"/>
        </w:trPr>
        <w:tc>
          <w:tcPr>
            <w:tcW w:w="9776" w:type="dxa"/>
            <w:vAlign w:val="center"/>
          </w:tcPr>
          <w:p w:rsidR="00E235A5" w:rsidRPr="00E235A5" w:rsidRDefault="00E235A5" w:rsidP="001D5C4C">
            <w:pPr>
              <w:pStyle w:val="Akapitzlist"/>
              <w:spacing w:before="120"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E235A5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E235A5">
              <w:rPr>
                <w:rFonts w:ascii="Arial" w:hAnsi="Arial" w:cs="Arial"/>
                <w:bCs/>
                <w:sz w:val="20"/>
                <w:szCs w:val="20"/>
              </w:rPr>
              <w:t xml:space="preserve"> radio</w:t>
            </w:r>
            <w:r w:rsidRPr="00E235A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E235A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E235A5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E235A5">
              <w:rPr>
                <w:rFonts w:ascii="Arial" w:hAnsi="Arial" w:cs="Arial"/>
                <w:bCs/>
                <w:sz w:val="20"/>
                <w:szCs w:val="20"/>
              </w:rPr>
              <w:t xml:space="preserve"> telewizor</w:t>
            </w:r>
            <w:r w:rsidRPr="00E235A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E235A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E235A5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E235A5">
              <w:rPr>
                <w:rFonts w:ascii="Arial" w:hAnsi="Arial" w:cs="Arial"/>
                <w:bCs/>
                <w:sz w:val="20"/>
                <w:szCs w:val="20"/>
              </w:rPr>
              <w:t xml:space="preserve"> Wi-Fi </w:t>
            </w:r>
            <w:r w:rsidRPr="00E235A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E235A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E235A5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E235A5">
              <w:rPr>
                <w:rFonts w:ascii="Arial" w:hAnsi="Arial" w:cs="Arial"/>
                <w:bCs/>
                <w:sz w:val="20"/>
                <w:szCs w:val="20"/>
              </w:rPr>
              <w:t xml:space="preserve"> balkon</w:t>
            </w:r>
          </w:p>
          <w:p w:rsidR="00E235A5" w:rsidRPr="00E235A5" w:rsidRDefault="00E235A5" w:rsidP="001D5C4C">
            <w:pPr>
              <w:pStyle w:val="Akapitzlist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E235A5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E235A5">
              <w:rPr>
                <w:rFonts w:ascii="Arial" w:hAnsi="Arial" w:cs="Arial"/>
                <w:bCs/>
                <w:sz w:val="20"/>
                <w:szCs w:val="20"/>
              </w:rPr>
              <w:t xml:space="preserve"> dostęp do dodatkowego pomieszczenia w którym można przechowywać rowery, wózki, hulajnogi itp.</w:t>
            </w:r>
          </w:p>
          <w:p w:rsidR="00E235A5" w:rsidRPr="00E235A5" w:rsidRDefault="00E235A5" w:rsidP="001D5C4C">
            <w:pPr>
              <w:pStyle w:val="Akapitzlist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E235A5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E235A5">
              <w:rPr>
                <w:rFonts w:ascii="Arial" w:hAnsi="Arial" w:cs="Arial"/>
                <w:bCs/>
                <w:sz w:val="20"/>
                <w:szCs w:val="20"/>
              </w:rPr>
              <w:t xml:space="preserve"> pokój jadalny              </w:t>
            </w:r>
            <w:r w:rsidRPr="00E235A5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E235A5">
              <w:rPr>
                <w:rFonts w:ascii="Arial" w:hAnsi="Arial" w:cs="Arial"/>
                <w:bCs/>
                <w:sz w:val="20"/>
                <w:szCs w:val="20"/>
              </w:rPr>
              <w:t xml:space="preserve"> pokój wypoczynkowy     </w:t>
            </w:r>
            <w:r w:rsidRPr="00E235A5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E235A5">
              <w:rPr>
                <w:rFonts w:ascii="Arial" w:hAnsi="Arial" w:cs="Arial"/>
                <w:bCs/>
                <w:sz w:val="20"/>
                <w:szCs w:val="20"/>
              </w:rPr>
              <w:t xml:space="preserve"> miejsce parkingowe   </w:t>
            </w:r>
            <w:r w:rsidRPr="00E235A5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E235A5">
              <w:rPr>
                <w:rFonts w:ascii="Arial" w:hAnsi="Arial" w:cs="Arial"/>
                <w:bCs/>
                <w:sz w:val="20"/>
                <w:szCs w:val="20"/>
              </w:rPr>
              <w:t xml:space="preserve"> akceptowanie zwierząt gości w gospodarstwie</w:t>
            </w:r>
          </w:p>
          <w:p w:rsidR="00E235A5" w:rsidRPr="00E235A5" w:rsidRDefault="00E235A5" w:rsidP="001D5C4C">
            <w:pPr>
              <w:pStyle w:val="Akapitzlist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E235A5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E235A5">
              <w:rPr>
                <w:rFonts w:ascii="Arial" w:hAnsi="Arial" w:cs="Arial"/>
                <w:bCs/>
                <w:sz w:val="20"/>
                <w:szCs w:val="20"/>
              </w:rPr>
              <w:t xml:space="preserve"> inne, jakie: </w:t>
            </w:r>
          </w:p>
          <w:p w:rsidR="00660B4D" w:rsidRDefault="00660B4D" w:rsidP="00660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informacje:</w:t>
            </w:r>
          </w:p>
          <w:p w:rsidR="00660B4D" w:rsidRDefault="00660B4D" w:rsidP="00660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660B4D" w:rsidRDefault="00660B4D" w:rsidP="00660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DA0DFD" w:rsidRPr="00660B4D" w:rsidRDefault="00DA0DFD" w:rsidP="00660B4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A0DFD" w:rsidRPr="00E235A5" w:rsidRDefault="00DA0DFD" w:rsidP="006E1E01">
            <w:pPr>
              <w:pStyle w:val="Akapitzlis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235A5" w:rsidRDefault="00E235A5" w:rsidP="00DA0DFD">
      <w:pPr>
        <w:rPr>
          <w:rFonts w:ascii="Arial" w:hAnsi="Arial" w:cs="Arial"/>
          <w:sz w:val="20"/>
          <w:szCs w:val="20"/>
        </w:rPr>
      </w:pPr>
    </w:p>
    <w:p w:rsidR="00E235A5" w:rsidRPr="00E235A5" w:rsidRDefault="00E235A5" w:rsidP="00DA0DFD">
      <w:pPr>
        <w:rPr>
          <w:rFonts w:ascii="Arial" w:hAnsi="Arial" w:cs="Arial"/>
          <w:sz w:val="20"/>
          <w:szCs w:val="20"/>
        </w:rPr>
      </w:pPr>
    </w:p>
    <w:tbl>
      <w:tblPr>
        <w:tblW w:w="977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E235A5" w:rsidRPr="00E235A5" w:rsidTr="004F49C9">
        <w:trPr>
          <w:trHeight w:val="376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:rsidR="00E235A5" w:rsidRPr="00401C4B" w:rsidRDefault="00660B4D" w:rsidP="001D5C4C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BAZA REKREACYJNA</w:t>
            </w:r>
          </w:p>
        </w:tc>
      </w:tr>
      <w:tr w:rsidR="00E235A5" w:rsidRPr="00E235A5" w:rsidTr="004F49C9">
        <w:trPr>
          <w:trHeight w:val="986"/>
        </w:trPr>
        <w:tc>
          <w:tcPr>
            <w:tcW w:w="9776" w:type="dxa"/>
            <w:tcBorders>
              <w:bottom w:val="single" w:sz="4" w:space="0" w:color="auto"/>
            </w:tcBorders>
            <w:vAlign w:val="center"/>
          </w:tcPr>
          <w:p w:rsidR="00E235A5" w:rsidRPr="00E235A5" w:rsidRDefault="00E235A5" w:rsidP="001D5C4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235A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235A5">
              <w:rPr>
                <w:rFonts w:ascii="Arial" w:hAnsi="Arial" w:cs="Arial"/>
                <w:sz w:val="20"/>
                <w:szCs w:val="20"/>
              </w:rPr>
              <w:t xml:space="preserve"> miejsce do wypoczynku na świeżym powietrzu (taras, altanka)</w:t>
            </w:r>
            <w:r w:rsidRPr="00E235A5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E235A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235A5">
              <w:rPr>
                <w:rFonts w:ascii="Arial" w:hAnsi="Arial" w:cs="Arial"/>
                <w:sz w:val="20"/>
                <w:szCs w:val="20"/>
              </w:rPr>
              <w:t xml:space="preserve"> miejsce na grill/ognisko </w:t>
            </w:r>
          </w:p>
          <w:p w:rsidR="00E235A5" w:rsidRPr="00E235A5" w:rsidRDefault="00E235A5" w:rsidP="00E235A5">
            <w:pPr>
              <w:rPr>
                <w:rFonts w:ascii="Arial" w:hAnsi="Arial" w:cs="Arial"/>
                <w:sz w:val="20"/>
                <w:szCs w:val="20"/>
              </w:rPr>
            </w:pPr>
            <w:r w:rsidRPr="00E235A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235A5">
              <w:rPr>
                <w:rFonts w:ascii="Arial" w:hAnsi="Arial" w:cs="Arial"/>
                <w:sz w:val="20"/>
                <w:szCs w:val="20"/>
              </w:rPr>
              <w:t xml:space="preserve"> plac zabaw dla dzieci</w:t>
            </w:r>
            <w:r w:rsidRPr="00E235A5">
              <w:rPr>
                <w:rFonts w:ascii="Arial" w:hAnsi="Arial" w:cs="Arial"/>
                <w:sz w:val="20"/>
                <w:szCs w:val="20"/>
              </w:rPr>
              <w:tab/>
            </w:r>
            <w:r w:rsidRPr="00E235A5">
              <w:rPr>
                <w:rFonts w:ascii="Arial" w:hAnsi="Arial" w:cs="Arial"/>
                <w:sz w:val="20"/>
                <w:szCs w:val="20"/>
              </w:rPr>
              <w:tab/>
            </w:r>
            <w:r w:rsidRPr="00E235A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235A5">
              <w:rPr>
                <w:rFonts w:ascii="Arial" w:hAnsi="Arial" w:cs="Arial"/>
                <w:sz w:val="20"/>
                <w:szCs w:val="20"/>
              </w:rPr>
              <w:t xml:space="preserve"> rowery</w:t>
            </w:r>
            <w:r w:rsidRPr="00E235A5">
              <w:rPr>
                <w:rFonts w:ascii="Arial" w:hAnsi="Arial" w:cs="Arial"/>
                <w:sz w:val="20"/>
                <w:szCs w:val="20"/>
              </w:rPr>
              <w:tab/>
            </w:r>
            <w:r w:rsidRPr="00E235A5">
              <w:rPr>
                <w:rFonts w:ascii="Arial" w:hAnsi="Arial" w:cs="Arial"/>
                <w:sz w:val="20"/>
                <w:szCs w:val="20"/>
              </w:rPr>
              <w:tab/>
            </w:r>
            <w:r w:rsidRPr="00E235A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235A5">
              <w:rPr>
                <w:rFonts w:ascii="Arial" w:hAnsi="Arial" w:cs="Arial"/>
                <w:sz w:val="20"/>
                <w:szCs w:val="20"/>
              </w:rPr>
              <w:t xml:space="preserve"> leżaki</w:t>
            </w:r>
            <w:r w:rsidRPr="00E235A5">
              <w:rPr>
                <w:rFonts w:ascii="Arial" w:hAnsi="Arial" w:cs="Arial"/>
                <w:sz w:val="20"/>
                <w:szCs w:val="20"/>
              </w:rPr>
              <w:tab/>
            </w:r>
            <w:r w:rsidRPr="00E235A5">
              <w:rPr>
                <w:rFonts w:ascii="Arial" w:hAnsi="Arial" w:cs="Arial"/>
                <w:sz w:val="20"/>
                <w:szCs w:val="20"/>
              </w:rPr>
              <w:tab/>
            </w:r>
            <w:r w:rsidRPr="00E235A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235A5">
              <w:rPr>
                <w:rFonts w:ascii="Arial" w:hAnsi="Arial" w:cs="Arial"/>
                <w:sz w:val="20"/>
                <w:szCs w:val="20"/>
              </w:rPr>
              <w:t xml:space="preserve"> bilard</w:t>
            </w:r>
            <w:r w:rsidRPr="00E235A5">
              <w:rPr>
                <w:rFonts w:ascii="Arial" w:hAnsi="Arial" w:cs="Arial"/>
                <w:sz w:val="20"/>
                <w:szCs w:val="20"/>
              </w:rPr>
              <w:tab/>
            </w:r>
          </w:p>
          <w:p w:rsidR="00E235A5" w:rsidRPr="00E235A5" w:rsidRDefault="00E235A5" w:rsidP="00E235A5">
            <w:pPr>
              <w:rPr>
                <w:rFonts w:ascii="Arial" w:hAnsi="Arial" w:cs="Arial"/>
                <w:sz w:val="20"/>
                <w:szCs w:val="20"/>
              </w:rPr>
            </w:pPr>
            <w:r w:rsidRPr="00E235A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235A5">
              <w:rPr>
                <w:rFonts w:ascii="Arial" w:hAnsi="Arial" w:cs="Arial"/>
                <w:sz w:val="20"/>
                <w:szCs w:val="20"/>
              </w:rPr>
              <w:t xml:space="preserve"> piłki (do siatkówki, nożnej)     </w:t>
            </w:r>
            <w:r w:rsidRPr="00E235A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235A5">
              <w:rPr>
                <w:rFonts w:ascii="Arial" w:hAnsi="Arial" w:cs="Arial"/>
                <w:sz w:val="20"/>
                <w:szCs w:val="20"/>
              </w:rPr>
              <w:t xml:space="preserve"> możliwość gry w badmintona</w:t>
            </w:r>
            <w:r w:rsidRPr="00E235A5">
              <w:rPr>
                <w:rFonts w:ascii="Arial" w:hAnsi="Arial" w:cs="Arial"/>
                <w:sz w:val="20"/>
                <w:szCs w:val="20"/>
              </w:rPr>
              <w:tab/>
            </w:r>
            <w:r w:rsidRPr="00E235A5">
              <w:rPr>
                <w:rFonts w:ascii="Arial" w:hAnsi="Arial" w:cs="Arial"/>
                <w:sz w:val="20"/>
                <w:szCs w:val="20"/>
              </w:rPr>
              <w:tab/>
            </w:r>
            <w:r w:rsidRPr="00E235A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235A5">
              <w:rPr>
                <w:rFonts w:ascii="Arial" w:hAnsi="Arial" w:cs="Arial"/>
                <w:sz w:val="20"/>
                <w:szCs w:val="20"/>
              </w:rPr>
              <w:t xml:space="preserve"> sauna</w:t>
            </w:r>
          </w:p>
          <w:p w:rsidR="00E235A5" w:rsidRPr="00E235A5" w:rsidRDefault="00E235A5" w:rsidP="00E235A5">
            <w:pPr>
              <w:rPr>
                <w:rFonts w:ascii="Arial" w:hAnsi="Arial" w:cs="Arial"/>
                <w:sz w:val="20"/>
                <w:szCs w:val="20"/>
              </w:rPr>
            </w:pPr>
            <w:r w:rsidRPr="00E235A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235A5">
              <w:rPr>
                <w:rFonts w:ascii="Arial" w:hAnsi="Arial" w:cs="Arial"/>
                <w:sz w:val="20"/>
                <w:szCs w:val="20"/>
              </w:rPr>
              <w:t xml:space="preserve"> możliwość wypożyczenia sprzętu wędkarskiego</w:t>
            </w:r>
          </w:p>
          <w:p w:rsidR="00E235A5" w:rsidRPr="00E235A5" w:rsidRDefault="00E235A5" w:rsidP="00E235A5">
            <w:pPr>
              <w:rPr>
                <w:rFonts w:ascii="Arial" w:hAnsi="Arial" w:cs="Arial"/>
                <w:sz w:val="20"/>
                <w:szCs w:val="20"/>
              </w:rPr>
            </w:pPr>
            <w:r w:rsidRPr="00E235A5">
              <w:rPr>
                <w:rFonts w:ascii="Arial" w:hAnsi="Arial" w:cs="Arial"/>
                <w:sz w:val="20"/>
                <w:szCs w:val="20"/>
              </w:rPr>
              <w:lastRenderedPageBreak/>
              <w:sym w:font="Wingdings" w:char="F0A8"/>
            </w:r>
            <w:r w:rsidRPr="00E235A5">
              <w:rPr>
                <w:rFonts w:ascii="Arial" w:hAnsi="Arial" w:cs="Arial"/>
                <w:sz w:val="20"/>
                <w:szCs w:val="20"/>
              </w:rPr>
              <w:t xml:space="preserve"> wypożyczalnia sprzętu wodnego</w:t>
            </w:r>
            <w:r w:rsidRPr="00E235A5">
              <w:rPr>
                <w:rFonts w:ascii="Arial" w:hAnsi="Arial" w:cs="Arial"/>
                <w:sz w:val="20"/>
                <w:szCs w:val="20"/>
              </w:rPr>
              <w:tab/>
            </w:r>
            <w:r w:rsidRPr="00E235A5">
              <w:rPr>
                <w:rFonts w:ascii="Arial" w:hAnsi="Arial" w:cs="Arial"/>
                <w:sz w:val="20"/>
                <w:szCs w:val="20"/>
              </w:rPr>
              <w:tab/>
            </w:r>
            <w:r w:rsidRPr="00E235A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235A5">
              <w:rPr>
                <w:rFonts w:ascii="Arial" w:hAnsi="Arial" w:cs="Arial"/>
                <w:sz w:val="20"/>
                <w:szCs w:val="20"/>
              </w:rPr>
              <w:t xml:space="preserve"> kuligi/przejażdżki bryczką</w:t>
            </w:r>
            <w:r w:rsidRPr="00E235A5">
              <w:rPr>
                <w:rFonts w:ascii="Arial" w:hAnsi="Arial" w:cs="Arial"/>
                <w:sz w:val="20"/>
                <w:szCs w:val="20"/>
              </w:rPr>
              <w:tab/>
            </w:r>
          </w:p>
          <w:p w:rsidR="00E235A5" w:rsidRPr="00E235A5" w:rsidRDefault="00E235A5" w:rsidP="00E235A5">
            <w:pPr>
              <w:rPr>
                <w:rFonts w:ascii="Arial" w:hAnsi="Arial" w:cs="Arial"/>
                <w:sz w:val="20"/>
                <w:szCs w:val="20"/>
              </w:rPr>
            </w:pPr>
            <w:r w:rsidRPr="00E235A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235A5">
              <w:rPr>
                <w:rFonts w:ascii="Arial" w:hAnsi="Arial" w:cs="Arial"/>
                <w:sz w:val="20"/>
                <w:szCs w:val="20"/>
              </w:rPr>
              <w:t xml:space="preserve"> inne, jakie: </w:t>
            </w:r>
          </w:p>
          <w:p w:rsidR="00E235A5" w:rsidRPr="00E235A5" w:rsidRDefault="00E235A5" w:rsidP="00E235A5">
            <w:pPr>
              <w:rPr>
                <w:rFonts w:ascii="Arial" w:hAnsi="Arial" w:cs="Arial"/>
                <w:sz w:val="20"/>
                <w:szCs w:val="20"/>
              </w:rPr>
            </w:pPr>
            <w:r w:rsidRPr="00E235A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8734DF"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E235A5" w:rsidRPr="00E235A5" w:rsidRDefault="00E235A5" w:rsidP="00E235A5">
            <w:pPr>
              <w:rPr>
                <w:rFonts w:ascii="Arial" w:hAnsi="Arial" w:cs="Arial"/>
                <w:sz w:val="20"/>
                <w:szCs w:val="20"/>
              </w:rPr>
            </w:pPr>
            <w:r w:rsidRPr="00E235A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8734DF">
              <w:rPr>
                <w:rFonts w:ascii="Arial" w:hAnsi="Arial" w:cs="Arial"/>
                <w:sz w:val="20"/>
                <w:szCs w:val="20"/>
              </w:rPr>
              <w:t>……</w:t>
            </w:r>
            <w:r w:rsidRPr="00E235A5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4F49C9" w:rsidRDefault="004F49C9" w:rsidP="004F49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E235A5" w:rsidRPr="00E235A5" w:rsidRDefault="004F49C9" w:rsidP="006E1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E235A5" w:rsidRPr="00E235A5" w:rsidTr="004F49C9">
        <w:trPr>
          <w:trHeight w:val="531"/>
        </w:trPr>
        <w:tc>
          <w:tcPr>
            <w:tcW w:w="9776" w:type="dxa"/>
            <w:shd w:val="clear" w:color="auto" w:fill="D9D9D9" w:themeFill="background1" w:themeFillShade="D9"/>
            <w:vAlign w:val="bottom"/>
          </w:tcPr>
          <w:p w:rsidR="00E235A5" w:rsidRPr="00401C4B" w:rsidRDefault="00660B4D" w:rsidP="009E1816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WYŻYWIENIE - </w:t>
            </w:r>
            <w:r w:rsidR="00401C4B" w:rsidRPr="00401C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OFERTA KULINARNA </w:t>
            </w:r>
          </w:p>
        </w:tc>
      </w:tr>
      <w:tr w:rsidR="00E235A5" w:rsidRPr="00E235A5" w:rsidTr="004F49C9">
        <w:trPr>
          <w:trHeight w:val="943"/>
        </w:trPr>
        <w:tc>
          <w:tcPr>
            <w:tcW w:w="9776" w:type="dxa"/>
            <w:tcBorders>
              <w:bottom w:val="single" w:sz="4" w:space="0" w:color="auto"/>
            </w:tcBorders>
            <w:vAlign w:val="center"/>
          </w:tcPr>
          <w:p w:rsidR="00E235A5" w:rsidRPr="00264021" w:rsidRDefault="00E235A5" w:rsidP="00264021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64021">
              <w:rPr>
                <w:rFonts w:ascii="Arial" w:hAnsi="Arial" w:cs="Arial"/>
                <w:sz w:val="20"/>
                <w:szCs w:val="20"/>
              </w:rPr>
              <w:t>brak możliwości wyżywienia</w:t>
            </w:r>
          </w:p>
          <w:p w:rsidR="00E235A5" w:rsidRPr="00264021" w:rsidRDefault="00E235A5" w:rsidP="00264021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64021">
              <w:rPr>
                <w:rFonts w:ascii="Arial" w:hAnsi="Arial" w:cs="Arial"/>
                <w:sz w:val="20"/>
                <w:szCs w:val="20"/>
              </w:rPr>
              <w:t>gospodarze oferują przygotowane przez siebie posiłki w postaci częściowego wyżywienia (śniadanie lub obiadokolacja)</w:t>
            </w:r>
          </w:p>
          <w:p w:rsidR="00E235A5" w:rsidRPr="00264021" w:rsidRDefault="00E235A5" w:rsidP="00264021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64021">
              <w:rPr>
                <w:rFonts w:ascii="Arial" w:hAnsi="Arial" w:cs="Arial"/>
                <w:sz w:val="20"/>
                <w:szCs w:val="20"/>
              </w:rPr>
              <w:t xml:space="preserve">gospodarze oferują przygotowane przez siebie posiłki w formie pełnego wyżywienia (śniadanie </w:t>
            </w:r>
            <w:r w:rsidRPr="00264021">
              <w:rPr>
                <w:rFonts w:ascii="Arial" w:hAnsi="Arial" w:cs="Arial"/>
                <w:sz w:val="20"/>
                <w:szCs w:val="20"/>
              </w:rPr>
              <w:br/>
              <w:t>i obiadokolacja)</w:t>
            </w:r>
          </w:p>
          <w:p w:rsidR="00E235A5" w:rsidRPr="00264021" w:rsidRDefault="00E235A5" w:rsidP="00264021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64021">
              <w:rPr>
                <w:rFonts w:ascii="Arial" w:hAnsi="Arial" w:cs="Arial"/>
                <w:sz w:val="20"/>
                <w:szCs w:val="20"/>
              </w:rPr>
              <w:t>możliwość samodzielnego przygotowania posiłków (w kuchni, aneksie itp.)</w:t>
            </w:r>
          </w:p>
          <w:p w:rsidR="00264021" w:rsidRDefault="00264021" w:rsidP="00264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informacje:</w:t>
            </w:r>
          </w:p>
          <w:p w:rsidR="00264021" w:rsidRDefault="00264021" w:rsidP="00264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264021" w:rsidRDefault="00264021" w:rsidP="00264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4F49C9" w:rsidRDefault="004F49C9" w:rsidP="004F49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264021" w:rsidRPr="004F49C9" w:rsidRDefault="004F49C9" w:rsidP="006E1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E235A5" w:rsidRPr="00E235A5" w:rsidTr="004F49C9">
        <w:trPr>
          <w:trHeight w:val="683"/>
        </w:trPr>
        <w:tc>
          <w:tcPr>
            <w:tcW w:w="9776" w:type="dxa"/>
            <w:shd w:val="clear" w:color="auto" w:fill="D9D9D9" w:themeFill="background1" w:themeFillShade="D9"/>
            <w:vAlign w:val="center"/>
            <w:hideMark/>
          </w:tcPr>
          <w:p w:rsidR="00E235A5" w:rsidRPr="00401C4B" w:rsidRDefault="00660B4D" w:rsidP="008734DF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MOŻLIWOŚĆ </w:t>
            </w:r>
            <w:r w:rsidR="00401C4B" w:rsidRPr="00401C4B">
              <w:rPr>
                <w:rFonts w:ascii="Arial" w:hAnsi="Arial" w:cs="Arial"/>
                <w:b/>
                <w:bCs/>
                <w:sz w:val="20"/>
                <w:szCs w:val="20"/>
              </w:rPr>
              <w:t>ZAKUP PRODUKTÓW  LOKALNYCH, EKOLOGICZNYCH WYTWARZANYCH BEZPOŚREDNIO W GOSPODARSTWIE</w:t>
            </w:r>
          </w:p>
        </w:tc>
      </w:tr>
      <w:tr w:rsidR="00E235A5" w:rsidRPr="00E235A5" w:rsidTr="006E1E01">
        <w:trPr>
          <w:trHeight w:val="947"/>
        </w:trPr>
        <w:tc>
          <w:tcPr>
            <w:tcW w:w="9776" w:type="dxa"/>
            <w:shd w:val="clear" w:color="auto" w:fill="auto"/>
            <w:vAlign w:val="center"/>
            <w:hideMark/>
          </w:tcPr>
          <w:p w:rsidR="00E235A5" w:rsidRPr="00E235A5" w:rsidRDefault="00264021" w:rsidP="00264021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E235A5" w:rsidRPr="00E235A5">
              <w:rPr>
                <w:rFonts w:ascii="Arial" w:hAnsi="Arial" w:cs="Arial"/>
                <w:sz w:val="20"/>
                <w:szCs w:val="20"/>
              </w:rPr>
              <w:t xml:space="preserve">rak możliwości zakupu produktów lokalnych, ekologicznych wytwarzanych bezpośrednio </w:t>
            </w:r>
            <w:r w:rsidR="00E235A5" w:rsidRPr="00E235A5">
              <w:rPr>
                <w:rFonts w:ascii="Arial" w:hAnsi="Arial" w:cs="Arial"/>
                <w:sz w:val="20"/>
                <w:szCs w:val="20"/>
              </w:rPr>
              <w:br/>
              <w:t>w gospodarstwie</w:t>
            </w:r>
            <w:r w:rsidR="00E235A5" w:rsidRPr="00E235A5">
              <w:rPr>
                <w:rFonts w:ascii="Arial" w:hAnsi="Arial" w:cs="Arial"/>
                <w:sz w:val="20"/>
                <w:szCs w:val="20"/>
              </w:rPr>
              <w:tab/>
            </w:r>
          </w:p>
          <w:p w:rsidR="00E235A5" w:rsidRPr="00E235A5" w:rsidRDefault="00264021" w:rsidP="00264021">
            <w:pPr>
              <w:pStyle w:val="Akapitzlist"/>
              <w:numPr>
                <w:ilvl w:val="0"/>
                <w:numId w:val="5"/>
              </w:num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E235A5" w:rsidRPr="00E235A5">
              <w:rPr>
                <w:rFonts w:ascii="Arial" w:hAnsi="Arial" w:cs="Arial"/>
                <w:sz w:val="20"/>
                <w:szCs w:val="20"/>
              </w:rPr>
              <w:t xml:space="preserve">ożliwość zakupu produktów lokalnych, ekologicznych wytwarzanych bezpośrednio </w:t>
            </w:r>
            <w:r w:rsidR="00E235A5" w:rsidRPr="00E235A5">
              <w:rPr>
                <w:rFonts w:ascii="Arial" w:hAnsi="Arial" w:cs="Arial"/>
                <w:sz w:val="20"/>
                <w:szCs w:val="20"/>
              </w:rPr>
              <w:br/>
              <w:t>w gospodarstwie</w:t>
            </w:r>
            <w:r w:rsidR="00E235A5" w:rsidRPr="00E235A5">
              <w:rPr>
                <w:rFonts w:ascii="Arial" w:hAnsi="Arial" w:cs="Arial"/>
                <w:sz w:val="20"/>
                <w:szCs w:val="20"/>
              </w:rPr>
              <w:tab/>
            </w:r>
          </w:p>
          <w:p w:rsidR="00E235A5" w:rsidRPr="00E235A5" w:rsidRDefault="00E235A5" w:rsidP="00E235A5">
            <w:pPr>
              <w:rPr>
                <w:rFonts w:ascii="Arial" w:hAnsi="Arial" w:cs="Arial"/>
                <w:sz w:val="20"/>
                <w:szCs w:val="20"/>
              </w:rPr>
            </w:pPr>
            <w:r w:rsidRPr="00E235A5">
              <w:rPr>
                <w:rFonts w:ascii="Arial" w:hAnsi="Arial" w:cs="Arial"/>
                <w:sz w:val="20"/>
                <w:szCs w:val="20"/>
              </w:rPr>
              <w:t>Jakich produktów:</w:t>
            </w:r>
          </w:p>
          <w:p w:rsidR="00E235A5" w:rsidRPr="00E235A5" w:rsidRDefault="00E235A5" w:rsidP="00E235A5">
            <w:pPr>
              <w:rPr>
                <w:rFonts w:ascii="Arial" w:hAnsi="Arial" w:cs="Arial"/>
                <w:sz w:val="20"/>
                <w:szCs w:val="20"/>
              </w:rPr>
            </w:pPr>
            <w:r w:rsidRPr="00E235A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8734DF"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E235A5" w:rsidRPr="00E235A5" w:rsidRDefault="00E235A5" w:rsidP="00E235A5">
            <w:pPr>
              <w:rPr>
                <w:rFonts w:ascii="Arial" w:hAnsi="Arial" w:cs="Arial"/>
                <w:sz w:val="20"/>
                <w:szCs w:val="20"/>
              </w:rPr>
            </w:pPr>
            <w:r w:rsidRPr="00E235A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8734DF"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E235A5" w:rsidRPr="00E235A5" w:rsidRDefault="00E235A5" w:rsidP="006E1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35A5" w:rsidRDefault="00E235A5" w:rsidP="00E235A5">
      <w:pPr>
        <w:rPr>
          <w:rFonts w:ascii="Arial" w:hAnsi="Arial" w:cs="Arial"/>
          <w:sz w:val="20"/>
          <w:szCs w:val="20"/>
        </w:rPr>
      </w:pPr>
    </w:p>
    <w:p w:rsidR="00401C4B" w:rsidRPr="00E235A5" w:rsidRDefault="00401C4B" w:rsidP="00E235A5">
      <w:pPr>
        <w:rPr>
          <w:rFonts w:ascii="Arial" w:hAnsi="Arial" w:cs="Arial"/>
          <w:sz w:val="20"/>
          <w:szCs w:val="20"/>
        </w:rPr>
      </w:pPr>
    </w:p>
    <w:tbl>
      <w:tblPr>
        <w:tblW w:w="977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E235A5" w:rsidRPr="00E235A5" w:rsidTr="00300D06">
        <w:trPr>
          <w:trHeight w:val="376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15E" w:rsidRPr="00300D06" w:rsidRDefault="00B01032" w:rsidP="00300D06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PROGRAM POBYTU </w:t>
            </w:r>
          </w:p>
        </w:tc>
      </w:tr>
      <w:tr w:rsidR="00E235A5" w:rsidRPr="00E235A5" w:rsidTr="00300D06">
        <w:trPr>
          <w:trHeight w:val="1642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:rsidR="00300D06" w:rsidRDefault="00300D06" w:rsidP="00300D06">
            <w:pPr>
              <w:spacing w:line="276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300D06">
              <w:rPr>
                <w:rFonts w:ascii="Arial" w:hAnsi="Arial" w:cs="Arial"/>
                <w:i/>
                <w:sz w:val="18"/>
                <w:szCs w:val="20"/>
              </w:rPr>
              <w:t xml:space="preserve">Należy opisać ofertę pobytową związaną z wybraną przez uczestnika konkursu kategorią. Oferta powinna zachęcać turystów do spędzenia weekendu na wsi. </w:t>
            </w:r>
          </w:p>
          <w:p w:rsidR="00E235A5" w:rsidRPr="00E235A5" w:rsidRDefault="00300D06" w:rsidP="00ED18A5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300D06">
              <w:rPr>
                <w:rFonts w:ascii="Arial" w:hAnsi="Arial" w:cs="Arial"/>
                <w:i/>
                <w:sz w:val="18"/>
                <w:szCs w:val="20"/>
              </w:rPr>
              <w:t xml:space="preserve">Należy opisać jak turyści mogą spędzić czas, jakie aktywności mają do wyboru wynikające ze specyfiki danego obiektu np. możliwość wzięcia udziału w warsztatach z wypieku chleba, uczestnictwo w codziennych pracach wykonywanych przez gospodarzy na roli, aktywny wypoczynek poprzez udział w spływach kajakowych czy naukę jazdy konnej. </w:t>
            </w:r>
          </w:p>
        </w:tc>
      </w:tr>
      <w:tr w:rsidR="00E235A5" w:rsidRPr="00E235A5" w:rsidTr="006E1E01">
        <w:trPr>
          <w:trHeight w:val="943"/>
        </w:trPr>
        <w:tc>
          <w:tcPr>
            <w:tcW w:w="9776" w:type="dxa"/>
            <w:vAlign w:val="center"/>
          </w:tcPr>
          <w:p w:rsidR="00E235A5" w:rsidRPr="00E235A5" w:rsidRDefault="00E235A5" w:rsidP="00E235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35A5" w:rsidRPr="00E235A5" w:rsidRDefault="00E235A5" w:rsidP="00E235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35A5" w:rsidRPr="00E235A5" w:rsidRDefault="00E235A5" w:rsidP="00E235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35A5" w:rsidRDefault="00E235A5" w:rsidP="00E235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6646" w:rsidRDefault="00246646" w:rsidP="00E235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6646" w:rsidRDefault="00246646" w:rsidP="00E235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6646" w:rsidRDefault="00246646" w:rsidP="00E235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6646" w:rsidRDefault="00246646" w:rsidP="00E235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6646" w:rsidRDefault="00246646" w:rsidP="00E235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6646" w:rsidRDefault="00246646" w:rsidP="00E235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6646" w:rsidRDefault="00246646" w:rsidP="00E235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6646" w:rsidRDefault="00246646" w:rsidP="00E235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6646" w:rsidRPr="00E235A5" w:rsidRDefault="00246646" w:rsidP="00E235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35A5" w:rsidRPr="00E235A5" w:rsidRDefault="00E235A5" w:rsidP="00E235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46646" w:rsidRPr="00401C4B" w:rsidRDefault="00246646" w:rsidP="00246646">
      <w:pPr>
        <w:jc w:val="both"/>
        <w:rPr>
          <w:rFonts w:ascii="Arial" w:hAnsi="Arial" w:cs="Arial"/>
          <w:i/>
          <w:spacing w:val="-10"/>
          <w:sz w:val="18"/>
          <w:szCs w:val="20"/>
        </w:rPr>
      </w:pPr>
      <w:r>
        <w:rPr>
          <w:rFonts w:ascii="Arial" w:hAnsi="Arial" w:cs="Arial"/>
          <w:i/>
          <w:spacing w:val="-10"/>
          <w:sz w:val="18"/>
          <w:szCs w:val="20"/>
        </w:rPr>
        <w:t>*</w:t>
      </w:r>
      <w:r w:rsidRPr="00401C4B">
        <w:rPr>
          <w:rFonts w:ascii="Arial" w:hAnsi="Arial" w:cs="Arial"/>
          <w:i/>
          <w:spacing w:val="-10"/>
          <w:sz w:val="18"/>
          <w:szCs w:val="20"/>
        </w:rPr>
        <w:t>Jeśli w</w:t>
      </w:r>
      <w:r>
        <w:rPr>
          <w:rFonts w:ascii="Arial" w:hAnsi="Arial" w:cs="Arial"/>
          <w:i/>
          <w:spacing w:val="-10"/>
          <w:sz w:val="18"/>
          <w:szCs w:val="20"/>
        </w:rPr>
        <w:t xml:space="preserve"> którejś</w:t>
      </w:r>
      <w:r w:rsidRPr="00401C4B">
        <w:rPr>
          <w:rFonts w:ascii="Arial" w:hAnsi="Arial" w:cs="Arial"/>
          <w:i/>
          <w:spacing w:val="-10"/>
          <w:sz w:val="18"/>
          <w:szCs w:val="20"/>
        </w:rPr>
        <w:t xml:space="preserve"> rubryce zabraknie Państwu miejsca na zapisanie informacji, prosimy o dołączenie dodatkowej kartki.</w:t>
      </w:r>
    </w:p>
    <w:p w:rsidR="00401C4B" w:rsidRDefault="00401C4B" w:rsidP="00401C4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01C4B" w:rsidRDefault="00401C4B" w:rsidP="00401C4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246646" w:rsidRDefault="00246646" w:rsidP="00401C4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01C4B" w:rsidRPr="00645F6B" w:rsidRDefault="00401C4B" w:rsidP="0024664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F6B">
        <w:rPr>
          <w:rFonts w:ascii="Arial" w:hAnsi="Arial" w:cs="Arial"/>
          <w:sz w:val="20"/>
          <w:szCs w:val="20"/>
        </w:rPr>
        <w:t>….……………………………………………………….</w:t>
      </w:r>
    </w:p>
    <w:p w:rsidR="00401C4B" w:rsidRPr="00401C4B" w:rsidRDefault="00246646" w:rsidP="0024664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01C4B" w:rsidRPr="00246646">
        <w:rPr>
          <w:rFonts w:ascii="Arial" w:hAnsi="Arial" w:cs="Arial"/>
          <w:sz w:val="18"/>
          <w:szCs w:val="20"/>
        </w:rPr>
        <w:t>(data i podpis osoby zgłaszającej)</w:t>
      </w:r>
    </w:p>
    <w:p w:rsidR="00401C4B" w:rsidRDefault="00401C4B" w:rsidP="00401C4B">
      <w:pPr>
        <w:jc w:val="both"/>
        <w:rPr>
          <w:rFonts w:ascii="Arial" w:hAnsi="Arial" w:cs="Arial"/>
          <w:i/>
          <w:spacing w:val="-10"/>
          <w:sz w:val="20"/>
          <w:szCs w:val="20"/>
        </w:rPr>
      </w:pPr>
    </w:p>
    <w:p w:rsidR="001A5F7F" w:rsidRPr="00645F6B" w:rsidRDefault="001A5F7F" w:rsidP="00401C4B">
      <w:pPr>
        <w:jc w:val="both"/>
        <w:rPr>
          <w:rFonts w:ascii="Arial" w:hAnsi="Arial" w:cs="Arial"/>
          <w:i/>
          <w:spacing w:val="-10"/>
          <w:sz w:val="20"/>
          <w:szCs w:val="20"/>
        </w:rPr>
      </w:pPr>
    </w:p>
    <w:p w:rsidR="00401C4B" w:rsidRPr="00246646" w:rsidRDefault="00401C4B" w:rsidP="00401C4B">
      <w:pPr>
        <w:jc w:val="both"/>
        <w:rPr>
          <w:rFonts w:ascii="Arial" w:hAnsi="Arial" w:cs="Arial"/>
          <w:bCs/>
          <w:i/>
          <w:spacing w:val="-10"/>
          <w:sz w:val="18"/>
          <w:szCs w:val="20"/>
        </w:rPr>
      </w:pPr>
      <w:r w:rsidRPr="00246646">
        <w:rPr>
          <w:rFonts w:ascii="Arial" w:hAnsi="Arial" w:cs="Arial"/>
          <w:i/>
          <w:spacing w:val="-10"/>
          <w:sz w:val="18"/>
          <w:szCs w:val="20"/>
        </w:rPr>
        <w:t>Oświadczam, że obiekt spełnia wszystkie wymogi i wytyczne funkcjonowani</w:t>
      </w:r>
      <w:r w:rsidR="00246646" w:rsidRPr="00246646">
        <w:rPr>
          <w:rFonts w:ascii="Arial" w:hAnsi="Arial" w:cs="Arial"/>
          <w:i/>
          <w:spacing w:val="-10"/>
          <w:sz w:val="18"/>
          <w:szCs w:val="20"/>
        </w:rPr>
        <w:t>a hoteli/obiektów/pensjonatów w </w:t>
      </w:r>
      <w:r w:rsidRPr="00246646">
        <w:rPr>
          <w:rFonts w:ascii="Arial" w:hAnsi="Arial" w:cs="Arial"/>
          <w:i/>
          <w:spacing w:val="-10"/>
          <w:sz w:val="18"/>
          <w:szCs w:val="20"/>
        </w:rPr>
        <w:t xml:space="preserve">trakcie epidemii COVID-19 w Polsce opracowane przez Ministerstwo Rozwoju i </w:t>
      </w:r>
      <w:r w:rsidRPr="00246646">
        <w:rPr>
          <w:rFonts w:ascii="Arial" w:hAnsi="Arial" w:cs="Arial"/>
          <w:bCs/>
          <w:i/>
          <w:spacing w:val="-10"/>
          <w:sz w:val="18"/>
          <w:szCs w:val="20"/>
        </w:rPr>
        <w:t>Głównego Inspektora Sanitarnego.</w:t>
      </w:r>
    </w:p>
    <w:p w:rsidR="00246646" w:rsidRDefault="00246646" w:rsidP="00401C4B">
      <w:pPr>
        <w:jc w:val="both"/>
        <w:rPr>
          <w:rFonts w:ascii="Arial" w:hAnsi="Arial" w:cs="Arial"/>
          <w:i/>
          <w:spacing w:val="-10"/>
          <w:sz w:val="20"/>
          <w:szCs w:val="20"/>
        </w:rPr>
      </w:pPr>
    </w:p>
    <w:p w:rsidR="00246646" w:rsidRPr="00645F6B" w:rsidRDefault="00246646" w:rsidP="00401C4B">
      <w:pPr>
        <w:jc w:val="both"/>
        <w:rPr>
          <w:rFonts w:ascii="Arial" w:hAnsi="Arial" w:cs="Arial"/>
          <w:i/>
          <w:spacing w:val="-10"/>
          <w:sz w:val="20"/>
          <w:szCs w:val="20"/>
        </w:rPr>
      </w:pPr>
    </w:p>
    <w:p w:rsidR="00401C4B" w:rsidRPr="00645F6B" w:rsidRDefault="00401C4B" w:rsidP="0024664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45F6B">
        <w:rPr>
          <w:rFonts w:ascii="Arial" w:hAnsi="Arial" w:cs="Arial"/>
          <w:sz w:val="20"/>
          <w:szCs w:val="20"/>
        </w:rPr>
        <w:t>….……………………………………………………….</w:t>
      </w:r>
    </w:p>
    <w:p w:rsidR="00246646" w:rsidRPr="00401C4B" w:rsidRDefault="00246646" w:rsidP="00777F35">
      <w:pPr>
        <w:spacing w:after="0" w:line="240" w:lineRule="auto"/>
        <w:jc w:val="center"/>
        <w:rPr>
          <w:rFonts w:ascii="Arial" w:hAnsi="Arial" w:cs="Arial"/>
          <w:i/>
          <w:spacing w:val="-10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01C4B" w:rsidRPr="00645F6B">
        <w:rPr>
          <w:rFonts w:ascii="Arial" w:hAnsi="Arial" w:cs="Arial"/>
          <w:sz w:val="20"/>
          <w:szCs w:val="20"/>
        </w:rPr>
        <w:tab/>
      </w:r>
      <w:r w:rsidR="00401C4B" w:rsidRPr="00246646">
        <w:rPr>
          <w:rFonts w:ascii="Arial" w:hAnsi="Arial" w:cs="Arial"/>
          <w:sz w:val="18"/>
          <w:szCs w:val="20"/>
        </w:rPr>
        <w:t>(data i podpis osoby zgłaszającej)</w:t>
      </w:r>
    </w:p>
    <w:sectPr w:rsidR="00246646" w:rsidRPr="00401C4B" w:rsidSect="00246646">
      <w:headerReference w:type="default" r:id="rId7"/>
      <w:footerReference w:type="default" r:id="rId8"/>
      <w:pgSz w:w="11906" w:h="16838"/>
      <w:pgMar w:top="1417" w:right="1417" w:bottom="1417" w:left="1417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3D8" w:rsidRDefault="009333D8" w:rsidP="00C44DBF">
      <w:pPr>
        <w:spacing w:after="0" w:line="240" w:lineRule="auto"/>
      </w:pPr>
      <w:r>
        <w:separator/>
      </w:r>
    </w:p>
  </w:endnote>
  <w:endnote w:type="continuationSeparator" w:id="0">
    <w:p w:rsidR="009333D8" w:rsidRDefault="009333D8" w:rsidP="00C4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3848787"/>
      <w:docPartObj>
        <w:docPartGallery w:val="Page Numbers (Bottom of Page)"/>
        <w:docPartUnique/>
      </w:docPartObj>
    </w:sdtPr>
    <w:sdtEndPr/>
    <w:sdtContent>
      <w:p w:rsidR="00401C4B" w:rsidRDefault="00401C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CD8">
          <w:rPr>
            <w:noProof/>
          </w:rPr>
          <w:t>1</w:t>
        </w:r>
        <w:r>
          <w:fldChar w:fldCharType="end"/>
        </w:r>
      </w:p>
    </w:sdtContent>
  </w:sdt>
  <w:p w:rsidR="00401C4B" w:rsidRDefault="00401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3D8" w:rsidRDefault="009333D8" w:rsidP="00C44DBF">
      <w:pPr>
        <w:spacing w:after="0" w:line="240" w:lineRule="auto"/>
      </w:pPr>
      <w:r>
        <w:separator/>
      </w:r>
    </w:p>
  </w:footnote>
  <w:footnote w:type="continuationSeparator" w:id="0">
    <w:p w:rsidR="009333D8" w:rsidRDefault="009333D8" w:rsidP="00C4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993" w:rsidRPr="002A186D" w:rsidRDefault="00724993" w:rsidP="00724993">
    <w:pPr>
      <w:tabs>
        <w:tab w:val="center" w:pos="4536"/>
        <w:tab w:val="right" w:pos="9072"/>
      </w:tabs>
      <w:spacing w:after="0" w:line="240" w:lineRule="auto"/>
      <w:rPr>
        <w:rFonts w:ascii="Tahoma" w:eastAsiaTheme="minorEastAsia" w:hAnsi="Tahoma" w:cs="Tahoma"/>
        <w:sz w:val="16"/>
        <w:szCs w:val="16"/>
      </w:rPr>
    </w:pPr>
    <w:r>
      <w:rPr>
        <w:rFonts w:ascii="Arial" w:hAnsi="Arial" w:cs="Arial"/>
        <w:noProof/>
        <w:color w:val="FF0000"/>
        <w:sz w:val="20"/>
        <w:szCs w:val="20"/>
        <w:lang w:eastAsia="pl-PL"/>
      </w:rPr>
      <w:drawing>
        <wp:inline distT="0" distB="0" distL="0" distR="0" wp14:anchorId="538F3C34" wp14:editId="390575D3">
          <wp:extent cx="5760720" cy="5435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4993" w:rsidRDefault="00724993" w:rsidP="00724993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</w:rPr>
    </w:pPr>
    <w:r w:rsidRPr="00CD313F">
      <w:rPr>
        <w:rFonts w:ascii="Tahoma" w:eastAsia="Times New Roman" w:hAnsi="Tahoma" w:cs="Tahoma"/>
        <w:sz w:val="16"/>
        <w:szCs w:val="16"/>
      </w:rPr>
      <w:t>„Europejski Fundusz Rolny na rzecz Rozwoju Obszarów Wiejskich: Europa inwestująca w obszary wiejskie”</w:t>
    </w:r>
    <w:r>
      <w:rPr>
        <w:rFonts w:ascii="Tahoma" w:eastAsia="Times New Roman" w:hAnsi="Tahoma" w:cs="Tahoma"/>
        <w:sz w:val="16"/>
        <w:szCs w:val="16"/>
      </w:rPr>
      <w:t>.</w:t>
    </w:r>
  </w:p>
  <w:p w:rsidR="00724993" w:rsidRDefault="00724993" w:rsidP="00724993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</w:rPr>
    </w:pPr>
    <w:r w:rsidRPr="000E5D74">
      <w:rPr>
        <w:rFonts w:ascii="Tahoma" w:eastAsia="Times New Roman" w:hAnsi="Tahoma" w:cs="Tahoma"/>
        <w:sz w:val="16"/>
        <w:szCs w:val="16"/>
      </w:rPr>
      <w:t xml:space="preserve">Operacja </w:t>
    </w:r>
    <w:r>
      <w:rPr>
        <w:rFonts w:ascii="Tahoma" w:eastAsia="Times New Roman" w:hAnsi="Tahoma" w:cs="Tahoma"/>
        <w:sz w:val="16"/>
        <w:szCs w:val="16"/>
      </w:rPr>
      <w:t>współfinansowana</w:t>
    </w:r>
    <w:r w:rsidRPr="000E5D74">
      <w:rPr>
        <w:rFonts w:ascii="Tahoma" w:eastAsia="Times New Roman" w:hAnsi="Tahoma" w:cs="Tahoma"/>
        <w:sz w:val="16"/>
        <w:szCs w:val="16"/>
      </w:rPr>
      <w:t xml:space="preserve"> ze środków Unii Europejskiej w ramach Krajowej Sieci Obszarów Wiejskich </w:t>
    </w:r>
  </w:p>
  <w:p w:rsidR="00724993" w:rsidRDefault="00724993" w:rsidP="00724993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</w:rPr>
    </w:pPr>
    <w:r w:rsidRPr="000E5D74">
      <w:rPr>
        <w:rFonts w:ascii="Tahoma" w:eastAsia="Times New Roman" w:hAnsi="Tahoma" w:cs="Tahoma"/>
        <w:sz w:val="16"/>
        <w:szCs w:val="16"/>
      </w:rPr>
      <w:t xml:space="preserve">Programu Rozwoju Obszarów Wiejskich na lata 2014-2020. </w:t>
    </w:r>
  </w:p>
  <w:p w:rsidR="00724993" w:rsidRDefault="00724993" w:rsidP="00724993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</w:rPr>
    </w:pPr>
    <w:r w:rsidRPr="000E5D74">
      <w:rPr>
        <w:rFonts w:ascii="Tahoma" w:eastAsia="Times New Roman" w:hAnsi="Tahoma" w:cs="Tahoma"/>
        <w:sz w:val="16"/>
        <w:szCs w:val="16"/>
      </w:rPr>
      <w:t>Instytucja Zarządzająca Programem Rozwoju Obszarów Wiejskich na lata 2014-2020 – Minister Rolnictwa i Rozwoju Wsi.</w:t>
    </w:r>
  </w:p>
  <w:p w:rsidR="00C44DBF" w:rsidRDefault="00724993">
    <w:pPr>
      <w:pStyle w:val="Nagwek"/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2185FED0" wp14:editId="2C8D3F44">
          <wp:extent cx="5760720" cy="35560"/>
          <wp:effectExtent l="0" t="0" r="0" b="2540"/>
          <wp:docPr id="3" name="Obraz 3" descr="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653F7"/>
    <w:multiLevelType w:val="hybridMultilevel"/>
    <w:tmpl w:val="63120534"/>
    <w:lvl w:ilvl="0" w:tplc="5E7658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640A81"/>
    <w:multiLevelType w:val="hybridMultilevel"/>
    <w:tmpl w:val="6C5ED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C4E8C"/>
    <w:multiLevelType w:val="hybridMultilevel"/>
    <w:tmpl w:val="796E10D6"/>
    <w:lvl w:ilvl="0" w:tplc="C04CD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3B1C78"/>
    <w:multiLevelType w:val="hybridMultilevel"/>
    <w:tmpl w:val="6A34DACA"/>
    <w:lvl w:ilvl="0" w:tplc="A1EC8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C5AE0"/>
    <w:multiLevelType w:val="hybridMultilevel"/>
    <w:tmpl w:val="3E9409BC"/>
    <w:lvl w:ilvl="0" w:tplc="02CA6906">
      <w:numFmt w:val="bullet"/>
      <w:lvlText w:val=""/>
      <w:lvlJc w:val="left"/>
      <w:pPr>
        <w:ind w:left="781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B481F"/>
    <w:multiLevelType w:val="hybridMultilevel"/>
    <w:tmpl w:val="A4280B90"/>
    <w:lvl w:ilvl="0" w:tplc="02CA6906">
      <w:numFmt w:val="bullet"/>
      <w:lvlText w:val="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eusz Izbicki">
    <w15:presenceInfo w15:providerId="AD" w15:userId="S-1-5-21-3876571917-2764203739-1476313084-157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30"/>
    <w:rsid w:val="000A41FB"/>
    <w:rsid w:val="000E4E9D"/>
    <w:rsid w:val="00144240"/>
    <w:rsid w:val="00154BC0"/>
    <w:rsid w:val="00184F3C"/>
    <w:rsid w:val="001A5611"/>
    <w:rsid w:val="001A5F7F"/>
    <w:rsid w:val="001C77B3"/>
    <w:rsid w:val="001D5C4C"/>
    <w:rsid w:val="00246646"/>
    <w:rsid w:val="00264021"/>
    <w:rsid w:val="00300D06"/>
    <w:rsid w:val="00401C4B"/>
    <w:rsid w:val="004D015E"/>
    <w:rsid w:val="004F49C9"/>
    <w:rsid w:val="00504378"/>
    <w:rsid w:val="005531A5"/>
    <w:rsid w:val="005A2CD8"/>
    <w:rsid w:val="005C2B0C"/>
    <w:rsid w:val="00607B59"/>
    <w:rsid w:val="00660B4D"/>
    <w:rsid w:val="00663909"/>
    <w:rsid w:val="006C129C"/>
    <w:rsid w:val="00713AF0"/>
    <w:rsid w:val="00720EA3"/>
    <w:rsid w:val="00724993"/>
    <w:rsid w:val="00740889"/>
    <w:rsid w:val="00777F35"/>
    <w:rsid w:val="008734DF"/>
    <w:rsid w:val="008934E5"/>
    <w:rsid w:val="009333D8"/>
    <w:rsid w:val="009E1816"/>
    <w:rsid w:val="009E1DB1"/>
    <w:rsid w:val="00A8027D"/>
    <w:rsid w:val="00B01032"/>
    <w:rsid w:val="00B038A0"/>
    <w:rsid w:val="00B404E9"/>
    <w:rsid w:val="00BE2694"/>
    <w:rsid w:val="00C44DBF"/>
    <w:rsid w:val="00C45194"/>
    <w:rsid w:val="00D23612"/>
    <w:rsid w:val="00D73E87"/>
    <w:rsid w:val="00DA0DFD"/>
    <w:rsid w:val="00E235A5"/>
    <w:rsid w:val="00ED18A5"/>
    <w:rsid w:val="00FC6130"/>
    <w:rsid w:val="00FD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E3D16B"/>
  <w15:docId w15:val="{8966D638-FE53-4F3F-AE73-FD04D9A7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DBF"/>
  </w:style>
  <w:style w:type="paragraph" w:styleId="Stopka">
    <w:name w:val="footer"/>
    <w:basedOn w:val="Normalny"/>
    <w:link w:val="StopkaZnak"/>
    <w:uiPriority w:val="99"/>
    <w:unhideWhenUsed/>
    <w:rsid w:val="00C4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DBF"/>
  </w:style>
  <w:style w:type="paragraph" w:styleId="Akapitzlist">
    <w:name w:val="List Paragraph"/>
    <w:basedOn w:val="Normalny"/>
    <w:uiPriority w:val="34"/>
    <w:qFormat/>
    <w:rsid w:val="00154B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4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Bilska</dc:creator>
  <cp:lastModifiedBy>Małgorzata Bilska</cp:lastModifiedBy>
  <cp:revision>3</cp:revision>
  <cp:lastPrinted>2021-03-31T07:09:00Z</cp:lastPrinted>
  <dcterms:created xsi:type="dcterms:W3CDTF">2021-04-29T05:06:00Z</dcterms:created>
  <dcterms:modified xsi:type="dcterms:W3CDTF">2021-07-14T10:10:00Z</dcterms:modified>
</cp:coreProperties>
</file>